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A1" w:rsidRPr="00C66892" w:rsidRDefault="003C7CA1" w:rsidP="003C7CA1">
      <w:pPr>
        <w:widowControl/>
        <w:spacing w:line="360" w:lineRule="auto"/>
        <w:jc w:val="center"/>
        <w:outlineLvl w:val="0"/>
        <w:rPr>
          <w:rFonts w:ascii="SimSun" w:hAnsi="SimSun" w:cs="SimSun" w:hint="eastAsia"/>
          <w:b/>
          <w:bCs/>
          <w:kern w:val="0"/>
          <w:sz w:val="30"/>
          <w:szCs w:val="30"/>
        </w:rPr>
      </w:pPr>
      <w:bookmarkStart w:id="0" w:name="_Toc316242368"/>
      <w:r w:rsidRPr="00C66892">
        <w:rPr>
          <w:rFonts w:ascii="SimSun" w:hAnsi="SimSun" w:cs="SimSun" w:hint="eastAsia"/>
          <w:b/>
          <w:bCs/>
          <w:kern w:val="0"/>
          <w:sz w:val="30"/>
          <w:szCs w:val="30"/>
        </w:rPr>
        <w:t>第九章  从中国公民到全球公民</w:t>
      </w:r>
      <w:bookmarkEnd w:id="0"/>
      <w:r w:rsidRPr="0046010D">
        <w:rPr>
          <w:rStyle w:val="DipnotBavurusu"/>
          <w:rFonts w:ascii="SimSun" w:hAnsi="SimSun" w:cs="SimSun"/>
          <w:b/>
          <w:bCs/>
          <w:kern w:val="0"/>
          <w:sz w:val="30"/>
          <w:szCs w:val="30"/>
        </w:rPr>
        <w:footnoteReference w:customMarkFollows="1" w:id="1"/>
        <w:sym w:font="Symbol" w:char="F02A"/>
      </w:r>
    </w:p>
    <w:p w:rsidR="003C7CA1" w:rsidRPr="00571603" w:rsidRDefault="003C7CA1" w:rsidP="003C7CA1">
      <w:pPr>
        <w:spacing w:line="360" w:lineRule="auto"/>
        <w:jc w:val="center"/>
        <w:rPr>
          <w:rFonts w:hint="eastAsia"/>
          <w:sz w:val="24"/>
        </w:rPr>
      </w:pPr>
      <w:r w:rsidRPr="00571603">
        <w:rPr>
          <w:rFonts w:hint="eastAsia"/>
          <w:sz w:val="24"/>
        </w:rPr>
        <w:t>祁怀高、沈丁立</w:t>
      </w:r>
    </w:p>
    <w:p w:rsidR="003C7CA1" w:rsidRPr="00571603" w:rsidRDefault="003C7CA1" w:rsidP="003C7CA1">
      <w:pPr>
        <w:spacing w:line="360" w:lineRule="auto"/>
        <w:jc w:val="center"/>
        <w:rPr>
          <w:rFonts w:hint="eastAsia"/>
          <w:sz w:val="24"/>
        </w:rPr>
      </w:pPr>
    </w:p>
    <w:p w:rsidR="003C7CA1" w:rsidRDefault="003C7CA1" w:rsidP="003C7CA1">
      <w:pPr>
        <w:spacing w:line="360" w:lineRule="auto"/>
        <w:ind w:firstLine="480"/>
        <w:rPr>
          <w:rFonts w:hint="eastAsia"/>
          <w:sz w:val="24"/>
        </w:rPr>
      </w:pPr>
      <w:r w:rsidRPr="006C06EB">
        <w:rPr>
          <w:rFonts w:hint="eastAsia"/>
          <w:sz w:val="24"/>
        </w:rPr>
        <w:t>1899</w:t>
      </w:r>
      <w:r w:rsidRPr="006C06EB">
        <w:rPr>
          <w:rFonts w:hint="eastAsia"/>
          <w:sz w:val="24"/>
        </w:rPr>
        <w:t>年年底，梁启超在《夏威夷游记》中这样描述自己</w:t>
      </w:r>
      <w:r>
        <w:rPr>
          <w:rFonts w:hint="eastAsia"/>
          <w:sz w:val="24"/>
        </w:rPr>
        <w:t>：</w:t>
      </w:r>
      <w:r w:rsidRPr="006C06EB">
        <w:rPr>
          <w:rFonts w:hint="eastAsia"/>
          <w:sz w:val="24"/>
        </w:rPr>
        <w:t>“余自先世数百年，栖于山谷。族之伯叔兄弟，且耕且读，不问世事，如桃源中人……曾几何时，为十九世纪世界大风潮之势力所簸荡、所冲激、所驱遣，乃使我不得不为国人焉，浸假将使我不得不为世界人焉。”</w:t>
      </w:r>
      <w:r>
        <w:rPr>
          <w:rStyle w:val="DipnotBavurusu"/>
          <w:sz w:val="24"/>
        </w:rPr>
        <w:footnoteReference w:id="2"/>
      </w:r>
      <w:r>
        <w:rPr>
          <w:rFonts w:hint="eastAsia"/>
          <w:sz w:val="24"/>
        </w:rPr>
        <w:t xml:space="preserve"> </w:t>
      </w:r>
      <w:r>
        <w:rPr>
          <w:rFonts w:hint="eastAsia"/>
          <w:sz w:val="24"/>
        </w:rPr>
        <w:t>当时的梁启超</w:t>
      </w:r>
      <w:r w:rsidRPr="006C06EB">
        <w:rPr>
          <w:rFonts w:hint="eastAsia"/>
          <w:sz w:val="24"/>
        </w:rPr>
        <w:t>虽身负拯救民族国家使命，却依然能够胸怀四海，做“</w:t>
      </w:r>
      <w:r>
        <w:rPr>
          <w:rFonts w:hint="eastAsia"/>
          <w:sz w:val="24"/>
        </w:rPr>
        <w:t>全球</w:t>
      </w:r>
      <w:r w:rsidRPr="006C06EB">
        <w:rPr>
          <w:rFonts w:hint="eastAsia"/>
          <w:sz w:val="24"/>
        </w:rPr>
        <w:t>公民”。</w:t>
      </w:r>
      <w:r>
        <w:rPr>
          <w:rFonts w:hint="eastAsia"/>
          <w:sz w:val="24"/>
        </w:rPr>
        <w:t>对于今天的中国人来说，一个多世纪以前的梁启超就是“中国公民”迈向“全球公民”的早期楷模。</w:t>
      </w:r>
    </w:p>
    <w:p w:rsidR="003C7CA1" w:rsidRPr="00A135DD" w:rsidRDefault="003C7CA1" w:rsidP="003C7CA1">
      <w:pPr>
        <w:spacing w:line="360" w:lineRule="auto"/>
        <w:ind w:firstLineChars="200" w:firstLine="480"/>
        <w:rPr>
          <w:rFonts w:hint="eastAsia"/>
          <w:sz w:val="24"/>
        </w:rPr>
      </w:pPr>
      <w:r>
        <w:rPr>
          <w:rFonts w:hint="eastAsia"/>
          <w:sz w:val="24"/>
        </w:rPr>
        <w:t>本文旨在探讨如何培养中国公民的全球公民意识，如何成为全球化时代的全球公民。本文的逻辑思路如下：首先，回顾中国传统思想中“全球公民”意识的萌芽。其次，梳理全球化时代中国学者对全球公民的讨论。再次，分析</w:t>
      </w:r>
      <w:r w:rsidRPr="005365D8">
        <w:rPr>
          <w:rFonts w:hint="eastAsia"/>
          <w:sz w:val="24"/>
        </w:rPr>
        <w:t>公民精神和全球公民意识在中国的培养</w:t>
      </w:r>
      <w:r>
        <w:rPr>
          <w:rFonts w:hint="eastAsia"/>
          <w:sz w:val="24"/>
        </w:rPr>
        <w:t>。最后，总结</w:t>
      </w:r>
      <w:r w:rsidRPr="00FC68A3">
        <w:rPr>
          <w:rFonts w:hint="eastAsia"/>
          <w:sz w:val="24"/>
        </w:rPr>
        <w:t>复旦大学和其他中国</w:t>
      </w:r>
      <w:r>
        <w:rPr>
          <w:rFonts w:hint="eastAsia"/>
          <w:sz w:val="24"/>
        </w:rPr>
        <w:t>大学在培养全球公民中</w:t>
      </w:r>
      <w:r w:rsidRPr="00FC68A3">
        <w:rPr>
          <w:rFonts w:hint="eastAsia"/>
          <w:sz w:val="24"/>
        </w:rPr>
        <w:t>的作用</w:t>
      </w:r>
      <w:r>
        <w:rPr>
          <w:rFonts w:hint="eastAsia"/>
          <w:sz w:val="24"/>
        </w:rPr>
        <w:t>。</w:t>
      </w:r>
    </w:p>
    <w:p w:rsidR="003C7CA1" w:rsidRDefault="003C7CA1" w:rsidP="003C7CA1">
      <w:pPr>
        <w:spacing w:line="360" w:lineRule="auto"/>
        <w:rPr>
          <w:rFonts w:hint="eastAsia"/>
          <w:sz w:val="24"/>
        </w:rPr>
      </w:pPr>
    </w:p>
    <w:p w:rsidR="003C7CA1" w:rsidRPr="008F0D43" w:rsidRDefault="003C7CA1" w:rsidP="003C7CA1">
      <w:pPr>
        <w:spacing w:line="360" w:lineRule="auto"/>
        <w:jc w:val="center"/>
        <w:rPr>
          <w:rFonts w:hint="eastAsia"/>
          <w:b/>
          <w:sz w:val="28"/>
          <w:szCs w:val="28"/>
        </w:rPr>
      </w:pPr>
      <w:r w:rsidRPr="008F0D43">
        <w:rPr>
          <w:rFonts w:hint="eastAsia"/>
          <w:b/>
          <w:sz w:val="28"/>
          <w:szCs w:val="28"/>
        </w:rPr>
        <w:t>一、中国传统思想中“全球公民”意识的萌芽</w:t>
      </w:r>
      <w:r w:rsidRPr="008F0D43">
        <w:rPr>
          <w:rStyle w:val="DipnotBavurusu"/>
          <w:b/>
          <w:sz w:val="28"/>
          <w:szCs w:val="28"/>
        </w:rPr>
        <w:footnoteReference w:id="3"/>
      </w:r>
    </w:p>
    <w:p w:rsidR="003C7CA1" w:rsidRDefault="003C7CA1" w:rsidP="003C7CA1">
      <w:pPr>
        <w:spacing w:line="360" w:lineRule="auto"/>
        <w:ind w:firstLine="480"/>
        <w:rPr>
          <w:rFonts w:hint="eastAsia"/>
          <w:sz w:val="24"/>
        </w:rPr>
      </w:pPr>
    </w:p>
    <w:p w:rsidR="003C7CA1" w:rsidRDefault="003C7CA1" w:rsidP="003C7CA1">
      <w:pPr>
        <w:spacing w:line="360" w:lineRule="auto"/>
        <w:ind w:firstLine="480"/>
        <w:rPr>
          <w:rFonts w:hint="eastAsia"/>
          <w:sz w:val="24"/>
        </w:rPr>
      </w:pPr>
      <w:r w:rsidRPr="00177327">
        <w:rPr>
          <w:rFonts w:hint="eastAsia"/>
          <w:sz w:val="24"/>
        </w:rPr>
        <w:t>一般认为，古希腊的世界主义文化传统和康德的世界公民设想奠定了当代全球公民（世界公民）概念的基础。</w:t>
      </w:r>
      <w:r>
        <w:rPr>
          <w:rFonts w:hint="eastAsia"/>
          <w:sz w:val="24"/>
        </w:rPr>
        <w:t>但是，就像本书第二章所指出的，</w:t>
      </w:r>
      <w:r w:rsidRPr="000239FB">
        <w:rPr>
          <w:rFonts w:hint="eastAsia"/>
          <w:sz w:val="24"/>
        </w:rPr>
        <w:t>非洲的乌班图、印度教的天下一家</w:t>
      </w:r>
      <w:r>
        <w:rPr>
          <w:rFonts w:hint="eastAsia"/>
          <w:sz w:val="24"/>
        </w:rPr>
        <w:t>、中国古代的传统思想也</w:t>
      </w:r>
      <w:r w:rsidRPr="000239FB">
        <w:rPr>
          <w:rFonts w:hint="eastAsia"/>
          <w:sz w:val="24"/>
        </w:rPr>
        <w:t>为</w:t>
      </w:r>
      <w:r>
        <w:rPr>
          <w:rFonts w:hint="eastAsia"/>
          <w:sz w:val="24"/>
        </w:rPr>
        <w:t>全球公民</w:t>
      </w:r>
      <w:r w:rsidRPr="000239FB">
        <w:rPr>
          <w:rFonts w:hint="eastAsia"/>
          <w:sz w:val="24"/>
        </w:rPr>
        <w:t>提供了有益的准则。中国</w:t>
      </w:r>
      <w:r>
        <w:rPr>
          <w:rFonts w:hint="eastAsia"/>
          <w:sz w:val="24"/>
        </w:rPr>
        <w:t>古代</w:t>
      </w:r>
      <w:r w:rsidRPr="000239FB">
        <w:rPr>
          <w:rFonts w:hint="eastAsia"/>
          <w:sz w:val="24"/>
        </w:rPr>
        <w:t>的思想体系中</w:t>
      </w:r>
      <w:r>
        <w:rPr>
          <w:rFonts w:hint="eastAsia"/>
          <w:sz w:val="24"/>
        </w:rPr>
        <w:t>也蕴含着“全球公民”意识的萌芽，比如大同世界、天人合一、人道主义、以及和平主义等。</w:t>
      </w:r>
    </w:p>
    <w:p w:rsidR="003C7CA1" w:rsidRDefault="003C7CA1" w:rsidP="003C7CA1">
      <w:pPr>
        <w:spacing w:line="360" w:lineRule="auto"/>
        <w:ind w:firstLine="480"/>
        <w:rPr>
          <w:rFonts w:hint="eastAsia"/>
          <w:sz w:val="24"/>
        </w:rPr>
      </w:pPr>
      <w:r>
        <w:rPr>
          <w:rFonts w:hint="eastAsia"/>
          <w:sz w:val="24"/>
        </w:rPr>
        <w:t>第一，大同世界。</w:t>
      </w:r>
      <w:r w:rsidRPr="00296B31">
        <w:rPr>
          <w:rFonts w:hint="eastAsia"/>
          <w:sz w:val="24"/>
        </w:rPr>
        <w:t>远在二千多年前</w:t>
      </w:r>
      <w:r>
        <w:rPr>
          <w:rFonts w:hint="eastAsia"/>
          <w:sz w:val="24"/>
        </w:rPr>
        <w:t>，中国古代的哲学家</w:t>
      </w:r>
      <w:r w:rsidRPr="00296B31">
        <w:rPr>
          <w:rFonts w:hint="eastAsia"/>
          <w:sz w:val="24"/>
        </w:rPr>
        <w:t>就绘制出了</w:t>
      </w:r>
      <w:r>
        <w:rPr>
          <w:rFonts w:hint="eastAsia"/>
          <w:sz w:val="24"/>
        </w:rPr>
        <w:t>大同世界的美好</w:t>
      </w:r>
      <w:r w:rsidRPr="00296B31">
        <w:rPr>
          <w:rFonts w:hint="eastAsia"/>
          <w:sz w:val="24"/>
        </w:rPr>
        <w:t>理想。</w:t>
      </w:r>
      <w:r>
        <w:rPr>
          <w:rFonts w:hint="eastAsia"/>
          <w:sz w:val="24"/>
        </w:rPr>
        <w:t>孔子曰：</w:t>
      </w:r>
      <w:r w:rsidRPr="00D73AA1">
        <w:rPr>
          <w:rFonts w:hint="eastAsia"/>
          <w:sz w:val="24"/>
        </w:rPr>
        <w:t>“有朋自远方来，不亦乐乎”</w:t>
      </w:r>
      <w:r>
        <w:rPr>
          <w:rStyle w:val="DipnotBavurusu"/>
          <w:sz w:val="24"/>
        </w:rPr>
        <w:footnoteReference w:id="4"/>
      </w:r>
      <w:r>
        <w:rPr>
          <w:rFonts w:hint="eastAsia"/>
          <w:sz w:val="24"/>
        </w:rPr>
        <w:t>。儒家</w:t>
      </w:r>
      <w:r w:rsidRPr="00296B31">
        <w:rPr>
          <w:rFonts w:hint="eastAsia"/>
          <w:sz w:val="24"/>
        </w:rPr>
        <w:t>经典</w:t>
      </w:r>
      <w:r>
        <w:rPr>
          <w:rFonts w:hint="eastAsia"/>
          <w:sz w:val="24"/>
        </w:rPr>
        <w:t>《论语》中有</w:t>
      </w:r>
      <w:r w:rsidRPr="00D73AA1">
        <w:rPr>
          <w:rFonts w:hint="eastAsia"/>
          <w:sz w:val="24"/>
        </w:rPr>
        <w:t>“四海之内，皆兄弟也”</w:t>
      </w:r>
      <w:r>
        <w:rPr>
          <w:rStyle w:val="DipnotBavurusu"/>
          <w:sz w:val="24"/>
        </w:rPr>
        <w:footnoteReference w:id="5"/>
      </w:r>
      <w:r>
        <w:rPr>
          <w:rFonts w:hint="eastAsia"/>
          <w:sz w:val="24"/>
        </w:rPr>
        <w:t>的名言。</w:t>
      </w:r>
      <w:r w:rsidRPr="00296B31">
        <w:rPr>
          <w:rFonts w:hint="eastAsia"/>
          <w:sz w:val="24"/>
        </w:rPr>
        <w:t>《礼记·礼运》对“大同”</w:t>
      </w:r>
      <w:r>
        <w:rPr>
          <w:rFonts w:hint="eastAsia"/>
          <w:sz w:val="24"/>
        </w:rPr>
        <w:t>世界</w:t>
      </w:r>
      <w:r w:rsidRPr="00296B31">
        <w:rPr>
          <w:rFonts w:hint="eastAsia"/>
          <w:sz w:val="24"/>
        </w:rPr>
        <w:t>理想第一次作了完</w:t>
      </w:r>
      <w:r w:rsidRPr="00296B31">
        <w:rPr>
          <w:rFonts w:hint="eastAsia"/>
          <w:sz w:val="24"/>
        </w:rPr>
        <w:lastRenderedPageBreak/>
        <w:t>整的、生动的描述</w:t>
      </w:r>
      <w:r>
        <w:rPr>
          <w:rFonts w:hint="eastAsia"/>
          <w:sz w:val="24"/>
        </w:rPr>
        <w:t>：</w:t>
      </w:r>
      <w:r w:rsidRPr="00296B31">
        <w:rPr>
          <w:rFonts w:hint="eastAsia"/>
          <w:sz w:val="24"/>
        </w:rPr>
        <w:t>“大道之行也</w:t>
      </w:r>
      <w:r>
        <w:rPr>
          <w:rFonts w:hint="eastAsia"/>
          <w:sz w:val="24"/>
        </w:rPr>
        <w:t>，</w:t>
      </w:r>
      <w:r w:rsidRPr="00296B31">
        <w:rPr>
          <w:rFonts w:hint="eastAsia"/>
          <w:sz w:val="24"/>
        </w:rPr>
        <w:t>天下为公</w:t>
      </w:r>
      <w:r>
        <w:rPr>
          <w:rFonts w:hint="eastAsia"/>
          <w:sz w:val="24"/>
        </w:rPr>
        <w:t>，</w:t>
      </w:r>
      <w:r w:rsidRPr="00296B31">
        <w:rPr>
          <w:rFonts w:hint="eastAsia"/>
          <w:sz w:val="24"/>
        </w:rPr>
        <w:t>选贤与能</w:t>
      </w:r>
      <w:r>
        <w:rPr>
          <w:rFonts w:hint="eastAsia"/>
          <w:sz w:val="24"/>
        </w:rPr>
        <w:t>，</w:t>
      </w:r>
      <w:r w:rsidRPr="00296B31">
        <w:rPr>
          <w:rFonts w:hint="eastAsia"/>
          <w:sz w:val="24"/>
        </w:rPr>
        <w:t>讲信修睦。故人不独亲其亲</w:t>
      </w:r>
      <w:r>
        <w:rPr>
          <w:rFonts w:hint="eastAsia"/>
          <w:sz w:val="24"/>
        </w:rPr>
        <w:t>，</w:t>
      </w:r>
      <w:r w:rsidRPr="00296B31">
        <w:rPr>
          <w:rFonts w:hint="eastAsia"/>
          <w:sz w:val="24"/>
        </w:rPr>
        <w:t>不独子其子。使老有所终</w:t>
      </w:r>
      <w:r>
        <w:rPr>
          <w:rFonts w:hint="eastAsia"/>
          <w:sz w:val="24"/>
        </w:rPr>
        <w:t>，</w:t>
      </w:r>
      <w:r w:rsidRPr="00296B31">
        <w:rPr>
          <w:rFonts w:hint="eastAsia"/>
          <w:sz w:val="24"/>
        </w:rPr>
        <w:t>壮有所用</w:t>
      </w:r>
      <w:r>
        <w:rPr>
          <w:rFonts w:hint="eastAsia"/>
          <w:sz w:val="24"/>
        </w:rPr>
        <w:t>，</w:t>
      </w:r>
      <w:r w:rsidRPr="00296B31">
        <w:rPr>
          <w:rFonts w:hint="eastAsia"/>
          <w:sz w:val="24"/>
        </w:rPr>
        <w:t>幼有所长</w:t>
      </w:r>
      <w:r>
        <w:rPr>
          <w:rFonts w:hint="eastAsia"/>
          <w:sz w:val="24"/>
        </w:rPr>
        <w:t>，</w:t>
      </w:r>
      <w:r w:rsidRPr="00296B31">
        <w:rPr>
          <w:rFonts w:hint="eastAsia"/>
          <w:sz w:val="24"/>
        </w:rPr>
        <w:t>鳏寡孤独废疾者</w:t>
      </w:r>
      <w:r>
        <w:rPr>
          <w:rFonts w:hint="eastAsia"/>
          <w:sz w:val="24"/>
        </w:rPr>
        <w:t>，</w:t>
      </w:r>
      <w:r w:rsidRPr="00296B31">
        <w:rPr>
          <w:rFonts w:hint="eastAsia"/>
          <w:sz w:val="24"/>
        </w:rPr>
        <w:t>皆有所养</w:t>
      </w:r>
      <w:r>
        <w:rPr>
          <w:rFonts w:hint="eastAsia"/>
          <w:sz w:val="24"/>
        </w:rPr>
        <w:t>。</w:t>
      </w:r>
      <w:r w:rsidRPr="00296B31">
        <w:rPr>
          <w:rFonts w:hint="eastAsia"/>
          <w:sz w:val="24"/>
        </w:rPr>
        <w:t>男有</w:t>
      </w:r>
      <w:r>
        <w:rPr>
          <w:rFonts w:hint="eastAsia"/>
          <w:sz w:val="24"/>
        </w:rPr>
        <w:t>分，</w:t>
      </w:r>
      <w:r w:rsidRPr="00296B31">
        <w:rPr>
          <w:rFonts w:hint="eastAsia"/>
          <w:sz w:val="24"/>
        </w:rPr>
        <w:t>女有归。货</w:t>
      </w:r>
      <w:r>
        <w:rPr>
          <w:rFonts w:hint="eastAsia"/>
          <w:sz w:val="24"/>
        </w:rPr>
        <w:t>，</w:t>
      </w:r>
      <w:r w:rsidRPr="00296B31">
        <w:rPr>
          <w:rFonts w:hint="eastAsia"/>
          <w:sz w:val="24"/>
        </w:rPr>
        <w:t>恶其弃于地也</w:t>
      </w:r>
      <w:r>
        <w:rPr>
          <w:rFonts w:hint="eastAsia"/>
          <w:sz w:val="24"/>
        </w:rPr>
        <w:t>，</w:t>
      </w:r>
      <w:r w:rsidRPr="00296B31">
        <w:rPr>
          <w:rFonts w:hint="eastAsia"/>
          <w:sz w:val="24"/>
        </w:rPr>
        <w:t>不必藏于己</w:t>
      </w:r>
      <w:r>
        <w:rPr>
          <w:rFonts w:hint="eastAsia"/>
          <w:sz w:val="24"/>
        </w:rPr>
        <w:t>；</w:t>
      </w:r>
      <w:r w:rsidRPr="00296B31">
        <w:rPr>
          <w:rFonts w:hint="eastAsia"/>
          <w:sz w:val="24"/>
        </w:rPr>
        <w:t>力</w:t>
      </w:r>
      <w:r>
        <w:rPr>
          <w:rFonts w:hint="eastAsia"/>
          <w:sz w:val="24"/>
        </w:rPr>
        <w:t>，</w:t>
      </w:r>
      <w:r w:rsidRPr="00296B31">
        <w:rPr>
          <w:rFonts w:hint="eastAsia"/>
          <w:sz w:val="24"/>
        </w:rPr>
        <w:t>恶其不出于身也</w:t>
      </w:r>
      <w:r>
        <w:rPr>
          <w:rFonts w:hint="eastAsia"/>
          <w:sz w:val="24"/>
        </w:rPr>
        <w:t>，</w:t>
      </w:r>
      <w:r w:rsidRPr="00296B31">
        <w:rPr>
          <w:rFonts w:hint="eastAsia"/>
          <w:sz w:val="24"/>
        </w:rPr>
        <w:t>不必为己。是故谋闭而不兴</w:t>
      </w:r>
      <w:r>
        <w:rPr>
          <w:rFonts w:hint="eastAsia"/>
          <w:sz w:val="24"/>
        </w:rPr>
        <w:t>，</w:t>
      </w:r>
      <w:r w:rsidRPr="00296B31">
        <w:rPr>
          <w:rFonts w:hint="eastAsia"/>
          <w:sz w:val="24"/>
        </w:rPr>
        <w:t>盗窃乱贼而不作</w:t>
      </w:r>
      <w:r>
        <w:rPr>
          <w:rFonts w:hint="eastAsia"/>
          <w:sz w:val="24"/>
        </w:rPr>
        <w:t>，</w:t>
      </w:r>
      <w:r w:rsidRPr="00296B31">
        <w:rPr>
          <w:rFonts w:hint="eastAsia"/>
          <w:sz w:val="24"/>
        </w:rPr>
        <w:t>故外户而不闭</w:t>
      </w:r>
      <w:r>
        <w:rPr>
          <w:rFonts w:hint="eastAsia"/>
          <w:sz w:val="24"/>
        </w:rPr>
        <w:t>，</w:t>
      </w:r>
      <w:r w:rsidRPr="00296B31">
        <w:rPr>
          <w:rFonts w:hint="eastAsia"/>
          <w:sz w:val="24"/>
        </w:rPr>
        <w:t>是谓大同。”在这里</w:t>
      </w:r>
      <w:r>
        <w:rPr>
          <w:rFonts w:hint="eastAsia"/>
          <w:sz w:val="24"/>
        </w:rPr>
        <w:t>，</w:t>
      </w:r>
      <w:r w:rsidRPr="00296B31">
        <w:rPr>
          <w:rFonts w:hint="eastAsia"/>
          <w:sz w:val="24"/>
        </w:rPr>
        <w:t>“天下”所表示的范围</w:t>
      </w:r>
      <w:r>
        <w:rPr>
          <w:rFonts w:hint="eastAsia"/>
          <w:sz w:val="24"/>
        </w:rPr>
        <w:t>，</w:t>
      </w:r>
      <w:r w:rsidRPr="00296B31">
        <w:rPr>
          <w:rFonts w:hint="eastAsia"/>
          <w:sz w:val="24"/>
        </w:rPr>
        <w:t>在中国古代</w:t>
      </w:r>
      <w:r>
        <w:rPr>
          <w:rFonts w:hint="eastAsia"/>
          <w:sz w:val="24"/>
        </w:rPr>
        <w:t>哲学</w:t>
      </w:r>
      <w:r w:rsidRPr="00296B31">
        <w:rPr>
          <w:rFonts w:hint="eastAsia"/>
          <w:sz w:val="24"/>
        </w:rPr>
        <w:t>家的眼中</w:t>
      </w:r>
      <w:r>
        <w:rPr>
          <w:rFonts w:hint="eastAsia"/>
          <w:sz w:val="24"/>
        </w:rPr>
        <w:t>，</w:t>
      </w:r>
      <w:r w:rsidRPr="00296B31">
        <w:rPr>
          <w:rFonts w:hint="eastAsia"/>
          <w:sz w:val="24"/>
        </w:rPr>
        <w:t>并没有确切的边界</w:t>
      </w:r>
      <w:r>
        <w:rPr>
          <w:rFonts w:hint="eastAsia"/>
          <w:sz w:val="24"/>
        </w:rPr>
        <w:t>，</w:t>
      </w:r>
      <w:r w:rsidRPr="00296B31">
        <w:rPr>
          <w:rFonts w:hint="eastAsia"/>
          <w:sz w:val="24"/>
        </w:rPr>
        <w:t>它既包括已知的中国和周边</w:t>
      </w:r>
      <w:r>
        <w:rPr>
          <w:rFonts w:hint="eastAsia"/>
          <w:sz w:val="24"/>
        </w:rPr>
        <w:t>，</w:t>
      </w:r>
      <w:r w:rsidRPr="00296B31">
        <w:rPr>
          <w:rFonts w:hint="eastAsia"/>
          <w:sz w:val="24"/>
        </w:rPr>
        <w:t>亦有想象中的“四海”之外</w:t>
      </w:r>
      <w:r>
        <w:rPr>
          <w:rFonts w:hint="eastAsia"/>
          <w:sz w:val="24"/>
        </w:rPr>
        <w:t>，</w:t>
      </w:r>
      <w:r w:rsidRPr="00296B31">
        <w:rPr>
          <w:rFonts w:hint="eastAsia"/>
          <w:sz w:val="24"/>
        </w:rPr>
        <w:t>似乎是一个无限开</w:t>
      </w:r>
      <w:r>
        <w:rPr>
          <w:rFonts w:hint="eastAsia"/>
          <w:sz w:val="24"/>
        </w:rPr>
        <w:t>放的空间。中国先哲在《礼记·礼运》中展示的是一幅以公有制为基础的大同世界，</w:t>
      </w:r>
      <w:r w:rsidRPr="00296B31">
        <w:rPr>
          <w:rFonts w:hint="eastAsia"/>
          <w:sz w:val="24"/>
        </w:rPr>
        <w:t>它表达了中华民族对未来理想</w:t>
      </w:r>
      <w:r>
        <w:rPr>
          <w:rFonts w:hint="eastAsia"/>
          <w:sz w:val="24"/>
        </w:rPr>
        <w:t>世界</w:t>
      </w:r>
      <w:r w:rsidRPr="00296B31">
        <w:rPr>
          <w:rFonts w:hint="eastAsia"/>
          <w:sz w:val="24"/>
        </w:rPr>
        <w:t>的热烈向往和美好追求。</w:t>
      </w:r>
      <w:r>
        <w:rPr>
          <w:rFonts w:hint="eastAsia"/>
          <w:sz w:val="24"/>
        </w:rPr>
        <w:t>晚清之际，康有为在《大同书》中详尽地提出了“大同”世界的图景。他说：“大同之道，至平也，至公也，至仁也，治之至也”。</w:t>
      </w:r>
      <w:r>
        <w:rPr>
          <w:rStyle w:val="DipnotBavurusu"/>
          <w:sz w:val="24"/>
        </w:rPr>
        <w:footnoteReference w:id="6"/>
      </w:r>
      <w:r>
        <w:rPr>
          <w:rFonts w:hint="eastAsia"/>
          <w:sz w:val="24"/>
        </w:rPr>
        <w:t xml:space="preserve"> </w:t>
      </w:r>
      <w:r>
        <w:rPr>
          <w:rFonts w:hint="eastAsia"/>
          <w:sz w:val="24"/>
        </w:rPr>
        <w:t>谭嗣同也提倡“大同之治”</w:t>
      </w:r>
      <w:r w:rsidRPr="00D73AA1">
        <w:rPr>
          <w:rFonts w:hint="eastAsia"/>
          <w:sz w:val="24"/>
        </w:rPr>
        <w:t>。</w:t>
      </w:r>
      <w:r>
        <w:rPr>
          <w:rFonts w:hint="eastAsia"/>
          <w:sz w:val="24"/>
        </w:rPr>
        <w:t>他说：“地球之治也，以有天下而无国也。……殆仿佛《礼运》大同之象焉。”</w:t>
      </w:r>
      <w:r>
        <w:rPr>
          <w:rStyle w:val="DipnotBavurusu"/>
          <w:sz w:val="24"/>
        </w:rPr>
        <w:footnoteReference w:id="7"/>
      </w:r>
      <w:r>
        <w:rPr>
          <w:rFonts w:hint="eastAsia"/>
          <w:sz w:val="24"/>
        </w:rPr>
        <w:t xml:space="preserve"> </w:t>
      </w:r>
      <w:r w:rsidRPr="00CA501B">
        <w:rPr>
          <w:rFonts w:hint="eastAsia"/>
          <w:sz w:val="24"/>
        </w:rPr>
        <w:t>到了近代，伟大的革命家孙中山则把中国古代的“大同”思想提高到新的高度，明确提出了“天下为公”的思想。</w:t>
      </w:r>
      <w:r>
        <w:rPr>
          <w:rStyle w:val="DipnotBavurusu"/>
          <w:sz w:val="24"/>
        </w:rPr>
        <w:footnoteReference w:id="8"/>
      </w:r>
    </w:p>
    <w:p w:rsidR="003C7CA1" w:rsidRPr="006D5C58" w:rsidRDefault="003C7CA1" w:rsidP="003C7CA1">
      <w:pPr>
        <w:spacing w:line="360" w:lineRule="auto"/>
        <w:ind w:firstLine="480"/>
        <w:rPr>
          <w:rFonts w:hint="eastAsia"/>
          <w:sz w:val="24"/>
        </w:rPr>
      </w:pPr>
      <w:r>
        <w:rPr>
          <w:rFonts w:hint="eastAsia"/>
          <w:sz w:val="24"/>
        </w:rPr>
        <w:t>第二，天人合一。“天人合一”是中国传统思想中一个非常重要的命题。“天人合一”意指自然与人、天道与人道相通、相类和统一。</w:t>
      </w:r>
      <w:r>
        <w:rPr>
          <w:rStyle w:val="DipnotBavurusu"/>
          <w:sz w:val="24"/>
        </w:rPr>
        <w:footnoteReference w:id="9"/>
      </w:r>
      <w:r>
        <w:rPr>
          <w:rFonts w:hint="eastAsia"/>
          <w:sz w:val="24"/>
        </w:rPr>
        <w:t xml:space="preserve"> </w:t>
      </w:r>
      <w:r w:rsidRPr="006D5C58">
        <w:rPr>
          <w:rFonts w:hint="eastAsia"/>
          <w:sz w:val="24"/>
        </w:rPr>
        <w:t>按照季羡林先生的说法，天人合一，是讲“人与大自然合一”。</w:t>
      </w:r>
      <w:r>
        <w:rPr>
          <w:rStyle w:val="DipnotBavurusu"/>
          <w:sz w:val="24"/>
        </w:rPr>
        <w:footnoteReference w:id="10"/>
      </w:r>
      <w:r>
        <w:rPr>
          <w:rFonts w:hint="eastAsia"/>
          <w:sz w:val="24"/>
        </w:rPr>
        <w:t xml:space="preserve"> </w:t>
      </w:r>
      <w:r>
        <w:rPr>
          <w:rFonts w:hint="eastAsia"/>
          <w:sz w:val="24"/>
        </w:rPr>
        <w:t>《周易·乾卦·文言》说：“夫大人者，与天地合其德，与日月合其明，与四时合其序，与鬼神合吉凶，先天而天弗违，后天而奉天时。”这就是讲的“天人合一”的思想，这是人生最高的理想境界。《中庸》说：“能尽人之性，则能尽物之性；能尽物之性，则可以赞天地之化育，则可以与天地参矣”。孟子认为：人通过认识自己的善行，可以认识天，尽心养性就可以与天地同流。“尽其心者，知其性也，知其性则知天矣。”</w:t>
      </w:r>
      <w:r>
        <w:rPr>
          <w:rStyle w:val="DipnotBavurusu"/>
          <w:sz w:val="24"/>
        </w:rPr>
        <w:footnoteReference w:id="11"/>
      </w:r>
      <w:r>
        <w:rPr>
          <w:rFonts w:hint="eastAsia"/>
          <w:sz w:val="24"/>
        </w:rPr>
        <w:t xml:space="preserve"> </w:t>
      </w:r>
      <w:r>
        <w:rPr>
          <w:rFonts w:hint="eastAsia"/>
          <w:sz w:val="24"/>
        </w:rPr>
        <w:t>汉朝的董仲舒明确提出了“天人之际，合而为一”</w:t>
      </w:r>
      <w:r>
        <w:rPr>
          <w:rStyle w:val="DipnotBavurusu"/>
          <w:sz w:val="24"/>
        </w:rPr>
        <w:footnoteReference w:id="12"/>
      </w:r>
      <w:r>
        <w:rPr>
          <w:rFonts w:hint="eastAsia"/>
          <w:sz w:val="24"/>
        </w:rPr>
        <w:t>的思想。到了北宋，张载明确地</w:t>
      </w:r>
      <w:r>
        <w:rPr>
          <w:rFonts w:hint="eastAsia"/>
          <w:sz w:val="24"/>
        </w:rPr>
        <w:lastRenderedPageBreak/>
        <w:t>提出了“天人合一”的命题。张载说：</w:t>
      </w:r>
      <w:r w:rsidRPr="00E21096">
        <w:rPr>
          <w:rFonts w:hint="eastAsia"/>
          <w:sz w:val="24"/>
        </w:rPr>
        <w:t>“乾称父</w:t>
      </w:r>
      <w:r>
        <w:rPr>
          <w:rFonts w:hint="eastAsia"/>
          <w:sz w:val="24"/>
        </w:rPr>
        <w:t>，</w:t>
      </w:r>
      <w:r w:rsidRPr="00E21096">
        <w:rPr>
          <w:rFonts w:hint="eastAsia"/>
          <w:sz w:val="24"/>
        </w:rPr>
        <w:t>坤称母</w:t>
      </w:r>
      <w:r>
        <w:rPr>
          <w:rFonts w:hint="eastAsia"/>
          <w:sz w:val="24"/>
        </w:rPr>
        <w:t>，</w:t>
      </w:r>
      <w:r w:rsidRPr="00E21096">
        <w:rPr>
          <w:rFonts w:hint="eastAsia"/>
          <w:sz w:val="24"/>
        </w:rPr>
        <w:t>予兹藐焉</w:t>
      </w:r>
      <w:r>
        <w:rPr>
          <w:rFonts w:hint="eastAsia"/>
          <w:sz w:val="24"/>
        </w:rPr>
        <w:t>，</w:t>
      </w:r>
      <w:r w:rsidRPr="00E21096">
        <w:rPr>
          <w:rFonts w:hint="eastAsia"/>
          <w:sz w:val="24"/>
        </w:rPr>
        <w:t>乃混然中处。故天地之塞</w:t>
      </w:r>
      <w:r>
        <w:rPr>
          <w:rFonts w:hint="eastAsia"/>
          <w:sz w:val="24"/>
        </w:rPr>
        <w:t>，</w:t>
      </w:r>
      <w:r w:rsidRPr="00E21096">
        <w:rPr>
          <w:rFonts w:hint="eastAsia"/>
          <w:sz w:val="24"/>
        </w:rPr>
        <w:t>吾其体</w:t>
      </w:r>
      <w:r>
        <w:rPr>
          <w:rFonts w:hint="eastAsia"/>
          <w:sz w:val="24"/>
        </w:rPr>
        <w:t>；</w:t>
      </w:r>
      <w:r w:rsidRPr="00E21096">
        <w:rPr>
          <w:rFonts w:hint="eastAsia"/>
          <w:sz w:val="24"/>
        </w:rPr>
        <w:t>天地之帅</w:t>
      </w:r>
      <w:r>
        <w:rPr>
          <w:rFonts w:hint="eastAsia"/>
          <w:sz w:val="24"/>
        </w:rPr>
        <w:t>，</w:t>
      </w:r>
      <w:r w:rsidRPr="00E21096">
        <w:rPr>
          <w:rFonts w:hint="eastAsia"/>
          <w:sz w:val="24"/>
        </w:rPr>
        <w:t>吾其</w:t>
      </w:r>
      <w:r>
        <w:rPr>
          <w:rFonts w:hint="eastAsia"/>
          <w:sz w:val="24"/>
        </w:rPr>
        <w:t>性</w:t>
      </w:r>
      <w:r w:rsidRPr="00E21096">
        <w:rPr>
          <w:rFonts w:hint="eastAsia"/>
          <w:sz w:val="24"/>
        </w:rPr>
        <w:t>。</w:t>
      </w:r>
      <w:r>
        <w:rPr>
          <w:rFonts w:hint="eastAsia"/>
          <w:sz w:val="24"/>
        </w:rPr>
        <w:t>民吾同胞，物吾与也</w:t>
      </w:r>
      <w:r w:rsidRPr="00E21096">
        <w:rPr>
          <w:rFonts w:hint="eastAsia"/>
          <w:sz w:val="24"/>
        </w:rPr>
        <w:t>。”</w:t>
      </w:r>
      <w:r>
        <w:rPr>
          <w:rStyle w:val="DipnotBavurusu"/>
          <w:sz w:val="24"/>
        </w:rPr>
        <w:footnoteReference w:id="13"/>
      </w:r>
      <w:r>
        <w:rPr>
          <w:rFonts w:hint="eastAsia"/>
          <w:sz w:val="24"/>
        </w:rPr>
        <w:t xml:space="preserve"> </w:t>
      </w:r>
      <w:r w:rsidRPr="00E21096">
        <w:rPr>
          <w:rFonts w:hint="eastAsia"/>
          <w:sz w:val="24"/>
        </w:rPr>
        <w:t>张载认为人与万物都得之于自然和宇宙</w:t>
      </w:r>
      <w:r>
        <w:rPr>
          <w:rFonts w:hint="eastAsia"/>
          <w:sz w:val="24"/>
        </w:rPr>
        <w:t>，</w:t>
      </w:r>
      <w:r w:rsidRPr="00E21096">
        <w:rPr>
          <w:rFonts w:hint="eastAsia"/>
          <w:sz w:val="24"/>
        </w:rPr>
        <w:t>与自然和宇宙浑然一体</w:t>
      </w:r>
      <w:r>
        <w:rPr>
          <w:rFonts w:hint="eastAsia"/>
          <w:sz w:val="24"/>
        </w:rPr>
        <w:t>，</w:t>
      </w:r>
      <w:r w:rsidRPr="00E21096">
        <w:rPr>
          <w:rFonts w:hint="eastAsia"/>
          <w:sz w:val="24"/>
        </w:rPr>
        <w:t>我们作为人类的一员</w:t>
      </w:r>
      <w:r>
        <w:rPr>
          <w:rFonts w:hint="eastAsia"/>
          <w:sz w:val="24"/>
        </w:rPr>
        <w:t>，</w:t>
      </w:r>
      <w:r w:rsidRPr="00E21096">
        <w:rPr>
          <w:rFonts w:hint="eastAsia"/>
          <w:sz w:val="24"/>
        </w:rPr>
        <w:t>只是自然和宇宙间存在的一物。民众百姓都是我同胞兄弟</w:t>
      </w:r>
      <w:r>
        <w:rPr>
          <w:rFonts w:hint="eastAsia"/>
          <w:sz w:val="24"/>
        </w:rPr>
        <w:t>，</w:t>
      </w:r>
      <w:r w:rsidRPr="00E21096">
        <w:rPr>
          <w:rFonts w:hint="eastAsia"/>
          <w:sz w:val="24"/>
        </w:rPr>
        <w:t>应以仁爱相待</w:t>
      </w:r>
      <w:r>
        <w:rPr>
          <w:rFonts w:hint="eastAsia"/>
          <w:sz w:val="24"/>
        </w:rPr>
        <w:t>；</w:t>
      </w:r>
      <w:r w:rsidRPr="00E21096">
        <w:rPr>
          <w:rFonts w:hint="eastAsia"/>
          <w:sz w:val="24"/>
        </w:rPr>
        <w:t>宇宙万物都是我的亲密朋友</w:t>
      </w:r>
      <w:r>
        <w:rPr>
          <w:rFonts w:hint="eastAsia"/>
          <w:sz w:val="24"/>
        </w:rPr>
        <w:t>，</w:t>
      </w:r>
      <w:r w:rsidRPr="00E21096">
        <w:rPr>
          <w:rFonts w:hint="eastAsia"/>
          <w:sz w:val="24"/>
        </w:rPr>
        <w:t>应该爱护他们。人与人、人与万物都处于和谐、均衡和统一之中。</w:t>
      </w:r>
      <w:r>
        <w:rPr>
          <w:rFonts w:hint="eastAsia"/>
          <w:sz w:val="24"/>
        </w:rPr>
        <w:t>道家的“天人合一”思想似乎比儒家还要明确。比如，老子说：“人法地，地法天，天法道，道法自然”。这是一种“与自然无所违”的思想。《庄子·齐物论》说：“天地与我并生，而万物与我为一”。在儒家、道家之外，其他学派也有类似的思想。典型的如</w:t>
      </w:r>
      <w:r w:rsidRPr="007F5560">
        <w:rPr>
          <w:rFonts w:hint="eastAsia"/>
          <w:sz w:val="24"/>
        </w:rPr>
        <w:t>《淮南子·主术训》</w:t>
      </w:r>
      <w:r>
        <w:rPr>
          <w:rFonts w:hint="eastAsia"/>
          <w:sz w:val="24"/>
        </w:rPr>
        <w:t>中有</w:t>
      </w:r>
      <w:r w:rsidRPr="007F5560">
        <w:rPr>
          <w:rFonts w:hint="eastAsia"/>
          <w:sz w:val="24"/>
        </w:rPr>
        <w:t>“不涸泽而渔，不焚林而猎”</w:t>
      </w:r>
      <w:r>
        <w:rPr>
          <w:rStyle w:val="DipnotBavurusu"/>
          <w:sz w:val="24"/>
        </w:rPr>
        <w:footnoteReference w:id="14"/>
      </w:r>
      <w:r>
        <w:rPr>
          <w:rFonts w:hint="eastAsia"/>
          <w:sz w:val="24"/>
        </w:rPr>
        <w:t>的经典名句。然而环顾全球工业化的今天，生态平衡遭到破坏，酸雨普降大地，淡水资源匮乏，大气受到污染，臭氧层遭到破坏，诸多生物灭绝。</w:t>
      </w:r>
      <w:r w:rsidRPr="006D5C58">
        <w:rPr>
          <w:rFonts w:hint="eastAsia"/>
          <w:sz w:val="24"/>
        </w:rPr>
        <w:t>“在处理人和自然的关系方面，</w:t>
      </w:r>
      <w:r>
        <w:rPr>
          <w:rFonts w:hint="eastAsia"/>
          <w:sz w:val="24"/>
        </w:rPr>
        <w:t>……</w:t>
      </w:r>
      <w:r w:rsidRPr="006D5C58">
        <w:rPr>
          <w:rFonts w:hint="eastAsia"/>
          <w:sz w:val="24"/>
        </w:rPr>
        <w:t>西方的指导思想是征服自然；东方的主导思想，</w:t>
      </w:r>
      <w:r>
        <w:rPr>
          <w:rFonts w:hint="eastAsia"/>
          <w:sz w:val="24"/>
        </w:rPr>
        <w:t>……</w:t>
      </w:r>
      <w:r w:rsidRPr="006D5C58">
        <w:rPr>
          <w:rFonts w:hint="eastAsia"/>
          <w:sz w:val="24"/>
        </w:rPr>
        <w:t>主张与自然浑然一体。”</w:t>
      </w:r>
      <w:r>
        <w:rPr>
          <w:rStyle w:val="DipnotBavurusu"/>
          <w:sz w:val="24"/>
        </w:rPr>
        <w:footnoteReference w:id="15"/>
      </w:r>
      <w:r>
        <w:rPr>
          <w:rFonts w:hint="eastAsia"/>
          <w:sz w:val="24"/>
        </w:rPr>
        <w:t xml:space="preserve"> </w:t>
      </w:r>
      <w:r>
        <w:rPr>
          <w:rFonts w:hint="eastAsia"/>
          <w:sz w:val="24"/>
        </w:rPr>
        <w:t>因此，中国传统思想中的“天人合一”，对于重建人与大自然之间的和谐共生关系大有裨益，这一思想也理应成为全球公民遵循的准则。</w:t>
      </w:r>
    </w:p>
    <w:p w:rsidR="003C7CA1" w:rsidRPr="001A70E1" w:rsidRDefault="003C7CA1" w:rsidP="003C7CA1">
      <w:pPr>
        <w:spacing w:line="360" w:lineRule="auto"/>
        <w:ind w:firstLine="480"/>
        <w:rPr>
          <w:rFonts w:hint="eastAsia"/>
          <w:sz w:val="24"/>
        </w:rPr>
      </w:pPr>
      <w:r>
        <w:rPr>
          <w:rFonts w:hint="eastAsia"/>
          <w:sz w:val="24"/>
        </w:rPr>
        <w:t>第三，人道主义。如果说</w:t>
      </w:r>
      <w:r w:rsidRPr="00166BB6">
        <w:rPr>
          <w:rFonts w:hint="eastAsia"/>
          <w:sz w:val="24"/>
        </w:rPr>
        <w:t>人道主义是泛指一切重视人和人的价值、人的尊严、人的自由与幸福的思想，那么中国传统思想中有着</w:t>
      </w:r>
      <w:r>
        <w:rPr>
          <w:rFonts w:hint="eastAsia"/>
          <w:sz w:val="24"/>
        </w:rPr>
        <w:t>人道主义的萌芽。首先，</w:t>
      </w:r>
      <w:r w:rsidRPr="00166BB6">
        <w:rPr>
          <w:rFonts w:hint="eastAsia"/>
          <w:sz w:val="24"/>
        </w:rPr>
        <w:t>中国</w:t>
      </w:r>
      <w:r>
        <w:rPr>
          <w:rFonts w:hint="eastAsia"/>
          <w:sz w:val="24"/>
        </w:rPr>
        <w:t>古代的人道主义</w:t>
      </w:r>
      <w:r w:rsidRPr="008623DE">
        <w:rPr>
          <w:rFonts w:hint="eastAsia"/>
          <w:sz w:val="24"/>
        </w:rPr>
        <w:t>表现为人与人之间的“爱人”思想。孔子提倡“仁”</w:t>
      </w:r>
      <w:r>
        <w:rPr>
          <w:rFonts w:hint="eastAsia"/>
          <w:sz w:val="24"/>
        </w:rPr>
        <w:t>，</w:t>
      </w:r>
      <w:r w:rsidRPr="008623DE">
        <w:rPr>
          <w:rFonts w:hint="eastAsia"/>
          <w:sz w:val="24"/>
        </w:rPr>
        <w:t>并解释说</w:t>
      </w:r>
      <w:r>
        <w:rPr>
          <w:rFonts w:hint="eastAsia"/>
          <w:sz w:val="24"/>
        </w:rPr>
        <w:t>，</w:t>
      </w:r>
      <w:r w:rsidRPr="008623DE">
        <w:rPr>
          <w:rFonts w:hint="eastAsia"/>
          <w:sz w:val="24"/>
        </w:rPr>
        <w:t>仁就是“爱人”和“泛爱众”</w:t>
      </w:r>
      <w:r>
        <w:rPr>
          <w:rStyle w:val="DipnotBavurusu"/>
          <w:sz w:val="24"/>
        </w:rPr>
        <w:footnoteReference w:id="16"/>
      </w:r>
      <w:r w:rsidRPr="008623DE">
        <w:rPr>
          <w:rFonts w:hint="eastAsia"/>
          <w:sz w:val="24"/>
        </w:rPr>
        <w:t>。</w:t>
      </w:r>
      <w:r>
        <w:rPr>
          <w:rFonts w:hint="eastAsia"/>
          <w:sz w:val="24"/>
        </w:rPr>
        <w:t>孔子提倡“己</w:t>
      </w:r>
      <w:r w:rsidRPr="007F2DA2">
        <w:rPr>
          <w:rFonts w:hint="eastAsia"/>
          <w:sz w:val="24"/>
        </w:rPr>
        <w:t>所不欲</w:t>
      </w:r>
      <w:r>
        <w:rPr>
          <w:rFonts w:hint="eastAsia"/>
          <w:sz w:val="24"/>
        </w:rPr>
        <w:t>，勿施于人”</w:t>
      </w:r>
      <w:r>
        <w:rPr>
          <w:rStyle w:val="DipnotBavurusu"/>
          <w:sz w:val="24"/>
        </w:rPr>
        <w:footnoteReference w:id="17"/>
      </w:r>
      <w:r>
        <w:rPr>
          <w:rFonts w:hint="eastAsia"/>
          <w:sz w:val="24"/>
        </w:rPr>
        <w:t>的恕道，在后世被认为是一个普世的价值基础，它预设人都是有同情心的，可以以己心，度人心，体会到他人的心情。</w:t>
      </w:r>
      <w:r>
        <w:rPr>
          <w:rStyle w:val="DipnotBavurusu"/>
          <w:sz w:val="24"/>
        </w:rPr>
        <w:footnoteReference w:id="18"/>
      </w:r>
      <w:r>
        <w:rPr>
          <w:rFonts w:hint="eastAsia"/>
          <w:sz w:val="24"/>
        </w:rPr>
        <w:t xml:space="preserve"> </w:t>
      </w:r>
      <w:r>
        <w:rPr>
          <w:rFonts w:hint="eastAsia"/>
          <w:sz w:val="24"/>
        </w:rPr>
        <w:t>孔子的这一思想与奥尔蒂奈所说的“</w:t>
      </w:r>
      <w:r w:rsidRPr="00571603">
        <w:rPr>
          <w:rFonts w:hint="eastAsia"/>
          <w:sz w:val="24"/>
        </w:rPr>
        <w:t>己所不欲</w:t>
      </w:r>
      <w:r>
        <w:rPr>
          <w:rFonts w:hint="eastAsia"/>
          <w:sz w:val="24"/>
        </w:rPr>
        <w:t>，</w:t>
      </w:r>
      <w:r w:rsidRPr="00571603">
        <w:rPr>
          <w:rFonts w:hint="eastAsia"/>
          <w:sz w:val="24"/>
        </w:rPr>
        <w:t>勿施于人，乃</w:t>
      </w:r>
      <w:r w:rsidRPr="00571603">
        <w:rPr>
          <w:sz w:val="24"/>
        </w:rPr>
        <w:t>人类历史上高尚行为的基准</w:t>
      </w:r>
      <w:r>
        <w:rPr>
          <w:rFonts w:hint="eastAsia"/>
          <w:sz w:val="24"/>
        </w:rPr>
        <w:t>”</w:t>
      </w:r>
      <w:r>
        <w:rPr>
          <w:rStyle w:val="DipnotBavurusu"/>
          <w:sz w:val="24"/>
        </w:rPr>
        <w:footnoteReference w:id="19"/>
      </w:r>
      <w:r>
        <w:rPr>
          <w:rFonts w:hint="eastAsia"/>
          <w:sz w:val="24"/>
        </w:rPr>
        <w:t>异曲同工。</w:t>
      </w:r>
      <w:r w:rsidRPr="008623DE">
        <w:rPr>
          <w:rFonts w:hint="eastAsia"/>
          <w:sz w:val="24"/>
        </w:rPr>
        <w:t>孟子则进一步发展了“爱</w:t>
      </w:r>
      <w:r w:rsidRPr="008623DE">
        <w:rPr>
          <w:rFonts w:hint="eastAsia"/>
          <w:sz w:val="24"/>
        </w:rPr>
        <w:lastRenderedPageBreak/>
        <w:t>人”的思想</w:t>
      </w:r>
      <w:r>
        <w:rPr>
          <w:rFonts w:hint="eastAsia"/>
          <w:sz w:val="24"/>
        </w:rPr>
        <w:t>。</w:t>
      </w:r>
      <w:r w:rsidRPr="008623DE">
        <w:rPr>
          <w:rFonts w:hint="eastAsia"/>
          <w:sz w:val="24"/>
        </w:rPr>
        <w:t>孟子不仅提倡“老吾老</w:t>
      </w:r>
      <w:r>
        <w:rPr>
          <w:rFonts w:hint="eastAsia"/>
          <w:sz w:val="24"/>
        </w:rPr>
        <w:t>，</w:t>
      </w:r>
      <w:r w:rsidRPr="008623DE">
        <w:rPr>
          <w:rFonts w:hint="eastAsia"/>
          <w:sz w:val="24"/>
        </w:rPr>
        <w:t>以及人之老</w:t>
      </w:r>
      <w:r>
        <w:rPr>
          <w:rFonts w:hint="eastAsia"/>
          <w:sz w:val="24"/>
        </w:rPr>
        <w:t>，</w:t>
      </w:r>
      <w:r w:rsidRPr="008623DE">
        <w:rPr>
          <w:rFonts w:hint="eastAsia"/>
          <w:sz w:val="24"/>
        </w:rPr>
        <w:t>幼吾幼</w:t>
      </w:r>
      <w:r>
        <w:rPr>
          <w:rFonts w:hint="eastAsia"/>
          <w:sz w:val="24"/>
        </w:rPr>
        <w:t>，</w:t>
      </w:r>
      <w:r w:rsidRPr="008623DE">
        <w:rPr>
          <w:rFonts w:hint="eastAsia"/>
          <w:sz w:val="24"/>
        </w:rPr>
        <w:t>以及人之幼”</w:t>
      </w:r>
      <w:r>
        <w:rPr>
          <w:rStyle w:val="DipnotBavurusu"/>
          <w:sz w:val="24"/>
        </w:rPr>
        <w:footnoteReference w:id="20"/>
      </w:r>
      <w:r>
        <w:rPr>
          <w:rFonts w:hint="eastAsia"/>
          <w:sz w:val="24"/>
        </w:rPr>
        <w:t>和“亲亲而仁民，仁民而爱物”</w:t>
      </w:r>
      <w:r>
        <w:rPr>
          <w:rStyle w:val="DipnotBavurusu"/>
          <w:sz w:val="24"/>
        </w:rPr>
        <w:footnoteReference w:id="21"/>
      </w:r>
      <w:r w:rsidRPr="008623DE">
        <w:rPr>
          <w:rFonts w:hint="eastAsia"/>
          <w:sz w:val="24"/>
        </w:rPr>
        <w:t>的“泛爱众”</w:t>
      </w:r>
      <w:r w:rsidRPr="00155F63">
        <w:rPr>
          <w:rFonts w:hint="eastAsia"/>
          <w:sz w:val="24"/>
        </w:rPr>
        <w:t>思想；而且把仁爱与人的本性联系起来，说：“恻隐之心，仁之端也。”</w:t>
      </w:r>
      <w:r w:rsidRPr="00155F63">
        <w:rPr>
          <w:rStyle w:val="DipnotBavurusu"/>
          <w:sz w:val="24"/>
        </w:rPr>
        <w:footnoteReference w:id="22"/>
      </w:r>
      <w:r w:rsidRPr="00155F63">
        <w:rPr>
          <w:rFonts w:hint="eastAsia"/>
          <w:sz w:val="24"/>
        </w:rPr>
        <w:t xml:space="preserve"> </w:t>
      </w:r>
      <w:r w:rsidRPr="00155F63">
        <w:rPr>
          <w:rFonts w:hint="eastAsia"/>
          <w:sz w:val="24"/>
        </w:rPr>
        <w:t>其次，中国古代的人道主义表现为对他国灾难的人道主义援助。《左传·僖公十三年》记载，公元前</w:t>
      </w:r>
      <w:r w:rsidRPr="00155F63">
        <w:rPr>
          <w:rFonts w:hint="eastAsia"/>
          <w:sz w:val="24"/>
        </w:rPr>
        <w:t>647</w:t>
      </w:r>
      <w:r w:rsidRPr="00155F63">
        <w:rPr>
          <w:rFonts w:hint="eastAsia"/>
          <w:sz w:val="24"/>
        </w:rPr>
        <w:t>年，晋国发</w:t>
      </w:r>
      <w:r w:rsidRPr="007C6100">
        <w:rPr>
          <w:rFonts w:hint="eastAsia"/>
          <w:sz w:val="24"/>
        </w:rPr>
        <w:t>生饥荒后向秦国</w:t>
      </w:r>
      <w:r>
        <w:rPr>
          <w:rFonts w:hint="eastAsia"/>
          <w:sz w:val="24"/>
        </w:rPr>
        <w:t>请求</w:t>
      </w:r>
      <w:r w:rsidRPr="007C6100">
        <w:rPr>
          <w:rFonts w:hint="eastAsia"/>
          <w:sz w:val="24"/>
        </w:rPr>
        <w:t>援助，秦国大臣意见不</w:t>
      </w:r>
      <w:r w:rsidRPr="00EC560B">
        <w:rPr>
          <w:rFonts w:hint="eastAsia"/>
          <w:sz w:val="24"/>
        </w:rPr>
        <w:t>一。秦国名臣百里奚指出：“天灾流行，国家代有，救灾恤邻，道也。行道有福。”</w:t>
      </w:r>
      <w:r w:rsidRPr="00EC560B">
        <w:rPr>
          <w:rStyle w:val="DipnotBavurusu"/>
          <w:sz w:val="24"/>
        </w:rPr>
        <w:footnoteReference w:id="23"/>
      </w:r>
      <w:r w:rsidRPr="00EC560B">
        <w:rPr>
          <w:rFonts w:hint="eastAsia"/>
          <w:sz w:val="24"/>
        </w:rPr>
        <w:t xml:space="preserve"> </w:t>
      </w:r>
      <w:r w:rsidRPr="00EC560B">
        <w:rPr>
          <w:rFonts w:hint="eastAsia"/>
          <w:sz w:val="24"/>
        </w:rPr>
        <w:t>意</w:t>
      </w:r>
      <w:r w:rsidRPr="007C6100">
        <w:rPr>
          <w:rFonts w:hint="eastAsia"/>
          <w:sz w:val="24"/>
        </w:rPr>
        <w:t>思是说，各国都免不了受灾。救济灾荒、抚恤邻邦，是道义的行为。</w:t>
      </w:r>
      <w:r>
        <w:rPr>
          <w:rFonts w:hint="eastAsia"/>
          <w:sz w:val="24"/>
        </w:rPr>
        <w:t>之后，秦国向晋国提供了粮食援助。</w:t>
      </w:r>
      <w:r w:rsidRPr="007C6100">
        <w:rPr>
          <w:rFonts w:hint="eastAsia"/>
          <w:sz w:val="24"/>
        </w:rPr>
        <w:t>帮助受援国其实就是帮助自己，人道主义援助是一项利人利已的“双赢”行为。</w:t>
      </w:r>
      <w:r>
        <w:rPr>
          <w:rFonts w:hint="eastAsia"/>
          <w:sz w:val="24"/>
        </w:rPr>
        <w:t>再次，</w:t>
      </w:r>
      <w:r w:rsidRPr="00166BB6">
        <w:rPr>
          <w:rFonts w:hint="eastAsia"/>
          <w:sz w:val="24"/>
        </w:rPr>
        <w:t>中国</w:t>
      </w:r>
      <w:r>
        <w:rPr>
          <w:rFonts w:hint="eastAsia"/>
          <w:sz w:val="24"/>
        </w:rPr>
        <w:t>古代的人道主义</w:t>
      </w:r>
      <w:r w:rsidRPr="008623DE">
        <w:rPr>
          <w:rFonts w:hint="eastAsia"/>
          <w:sz w:val="24"/>
        </w:rPr>
        <w:t>表现为</w:t>
      </w:r>
      <w:r>
        <w:rPr>
          <w:rFonts w:hint="eastAsia"/>
          <w:sz w:val="24"/>
        </w:rPr>
        <w:t>对民生疾苦的关注。比如，</w:t>
      </w:r>
      <w:r w:rsidRPr="001A70E1">
        <w:rPr>
          <w:rFonts w:hint="eastAsia"/>
          <w:sz w:val="24"/>
        </w:rPr>
        <w:t>杜甫的诗歌《茅屋为秋风所破歌》</w:t>
      </w:r>
      <w:r>
        <w:rPr>
          <w:rFonts w:hint="eastAsia"/>
          <w:sz w:val="24"/>
        </w:rPr>
        <w:t>说：</w:t>
      </w:r>
      <w:r w:rsidRPr="001A70E1">
        <w:rPr>
          <w:rFonts w:hint="eastAsia"/>
          <w:sz w:val="24"/>
        </w:rPr>
        <w:t>“安得广厦千万间</w:t>
      </w:r>
      <w:r>
        <w:rPr>
          <w:rFonts w:hint="eastAsia"/>
          <w:sz w:val="24"/>
        </w:rPr>
        <w:t>，</w:t>
      </w:r>
      <w:r w:rsidRPr="001A70E1">
        <w:rPr>
          <w:rFonts w:hint="eastAsia"/>
          <w:sz w:val="24"/>
        </w:rPr>
        <w:t>大庇天下寒士俱欢颜</w:t>
      </w:r>
      <w:r>
        <w:rPr>
          <w:rFonts w:hint="eastAsia"/>
          <w:sz w:val="24"/>
        </w:rPr>
        <w:t>，风雨不动安如山！</w:t>
      </w:r>
      <w:r w:rsidRPr="001A70E1">
        <w:rPr>
          <w:rFonts w:hint="eastAsia"/>
          <w:sz w:val="24"/>
        </w:rPr>
        <w:t>呜呼</w:t>
      </w:r>
      <w:r>
        <w:rPr>
          <w:rFonts w:hint="eastAsia"/>
          <w:sz w:val="24"/>
        </w:rPr>
        <w:t>！</w:t>
      </w:r>
      <w:r w:rsidRPr="001A70E1">
        <w:rPr>
          <w:rFonts w:hint="eastAsia"/>
          <w:sz w:val="24"/>
        </w:rPr>
        <w:t>何时眼前突兀见此屋</w:t>
      </w:r>
      <w:r>
        <w:rPr>
          <w:rFonts w:hint="eastAsia"/>
          <w:sz w:val="24"/>
        </w:rPr>
        <w:t>？</w:t>
      </w:r>
      <w:r w:rsidRPr="001A70E1">
        <w:rPr>
          <w:rFonts w:hint="eastAsia"/>
          <w:sz w:val="24"/>
        </w:rPr>
        <w:t>吾庐独破受冻死亦足</w:t>
      </w:r>
      <w:r>
        <w:rPr>
          <w:rFonts w:hint="eastAsia"/>
          <w:sz w:val="24"/>
        </w:rPr>
        <w:t>！</w:t>
      </w:r>
      <w:r w:rsidRPr="001A70E1">
        <w:rPr>
          <w:rFonts w:hint="eastAsia"/>
          <w:sz w:val="24"/>
        </w:rPr>
        <w:t>”</w:t>
      </w:r>
      <w:r>
        <w:rPr>
          <w:rStyle w:val="DipnotBavurusu"/>
          <w:sz w:val="24"/>
        </w:rPr>
        <w:footnoteReference w:id="24"/>
      </w:r>
      <w:r>
        <w:rPr>
          <w:rFonts w:hint="eastAsia"/>
          <w:sz w:val="24"/>
        </w:rPr>
        <w:t xml:space="preserve"> </w:t>
      </w:r>
      <w:r w:rsidRPr="001A70E1">
        <w:rPr>
          <w:rFonts w:hint="eastAsia"/>
          <w:sz w:val="24"/>
        </w:rPr>
        <w:t>这种为</w:t>
      </w:r>
      <w:r>
        <w:rPr>
          <w:rFonts w:hint="eastAsia"/>
          <w:sz w:val="24"/>
        </w:rPr>
        <w:t>爱护他人而牺牲自己的精神</w:t>
      </w:r>
      <w:r w:rsidRPr="001A70E1">
        <w:rPr>
          <w:rFonts w:hint="eastAsia"/>
          <w:sz w:val="24"/>
        </w:rPr>
        <w:t>把人道主义推到</w:t>
      </w:r>
      <w:r>
        <w:rPr>
          <w:rFonts w:hint="eastAsia"/>
          <w:sz w:val="24"/>
        </w:rPr>
        <w:t>了</w:t>
      </w:r>
      <w:r w:rsidRPr="001A70E1">
        <w:rPr>
          <w:rFonts w:hint="eastAsia"/>
          <w:sz w:val="24"/>
        </w:rPr>
        <w:t>一个更高阶段。</w:t>
      </w:r>
    </w:p>
    <w:p w:rsidR="003C7CA1" w:rsidRDefault="003C7CA1" w:rsidP="003C7CA1">
      <w:pPr>
        <w:spacing w:line="360" w:lineRule="auto"/>
        <w:ind w:firstLine="480"/>
        <w:rPr>
          <w:rFonts w:hint="eastAsia"/>
          <w:sz w:val="24"/>
        </w:rPr>
      </w:pPr>
      <w:r>
        <w:rPr>
          <w:rFonts w:hint="eastAsia"/>
          <w:sz w:val="24"/>
        </w:rPr>
        <w:t>第四，和平主义。中国古代的和平主义</w:t>
      </w:r>
      <w:r w:rsidRPr="00BE26C8">
        <w:rPr>
          <w:rFonts w:hint="eastAsia"/>
          <w:sz w:val="24"/>
        </w:rPr>
        <w:t>强调天、地、人之间的和谐与统一关系</w:t>
      </w:r>
      <w:r>
        <w:rPr>
          <w:rFonts w:hint="eastAsia"/>
          <w:sz w:val="24"/>
        </w:rPr>
        <w:t>，</w:t>
      </w:r>
      <w:r w:rsidRPr="00BE26C8">
        <w:rPr>
          <w:rFonts w:hint="eastAsia"/>
          <w:sz w:val="24"/>
        </w:rPr>
        <w:t>强调天与人、人与人、人与物之间和谐相处。</w:t>
      </w:r>
      <w:r w:rsidRPr="0000231E">
        <w:rPr>
          <w:rFonts w:hint="eastAsia"/>
          <w:sz w:val="24"/>
        </w:rPr>
        <w:t>《尚书·尧典》有“协和万邦”之论</w:t>
      </w:r>
      <w:r>
        <w:rPr>
          <w:rFonts w:hint="eastAsia"/>
          <w:sz w:val="24"/>
        </w:rPr>
        <w:t>，意思是“天下各国（诸侯）通协和顺”</w:t>
      </w:r>
      <w:r>
        <w:rPr>
          <w:rStyle w:val="DipnotBavurusu"/>
          <w:sz w:val="24"/>
        </w:rPr>
        <w:footnoteReference w:id="25"/>
      </w:r>
      <w:r>
        <w:rPr>
          <w:rFonts w:hint="eastAsia"/>
          <w:sz w:val="24"/>
        </w:rPr>
        <w:t>。</w:t>
      </w:r>
      <w:r w:rsidRPr="0000231E">
        <w:rPr>
          <w:rFonts w:hint="eastAsia"/>
          <w:sz w:val="24"/>
        </w:rPr>
        <w:t>《周易》有“圣人感</w:t>
      </w:r>
      <w:r>
        <w:rPr>
          <w:rFonts w:hint="eastAsia"/>
          <w:sz w:val="24"/>
        </w:rPr>
        <w:t>人</w:t>
      </w:r>
      <w:r w:rsidRPr="0000231E">
        <w:rPr>
          <w:rFonts w:hint="eastAsia"/>
          <w:sz w:val="24"/>
        </w:rPr>
        <w:t>心而天下和平”的哲言</w:t>
      </w:r>
      <w:r>
        <w:rPr>
          <w:rFonts w:hint="eastAsia"/>
          <w:sz w:val="24"/>
        </w:rPr>
        <w:t>，意思是“圣人与众人的心相互感应就会使天下和睦安定”</w:t>
      </w:r>
      <w:r>
        <w:rPr>
          <w:rStyle w:val="DipnotBavurusu"/>
          <w:sz w:val="24"/>
        </w:rPr>
        <w:footnoteReference w:id="26"/>
      </w:r>
      <w:r>
        <w:rPr>
          <w:rFonts w:hint="eastAsia"/>
          <w:sz w:val="24"/>
        </w:rPr>
        <w:t>。</w:t>
      </w:r>
      <w:r w:rsidRPr="0000231E">
        <w:rPr>
          <w:rFonts w:hint="eastAsia"/>
          <w:sz w:val="24"/>
        </w:rPr>
        <w:t>这些都可算作中国古代和平主义思潮的滥觞</w:t>
      </w:r>
      <w:r>
        <w:rPr>
          <w:rFonts w:hint="eastAsia"/>
          <w:sz w:val="24"/>
        </w:rPr>
        <w:t>。</w:t>
      </w:r>
      <w:r w:rsidRPr="00BE26C8">
        <w:rPr>
          <w:rFonts w:hint="eastAsia"/>
          <w:sz w:val="24"/>
        </w:rPr>
        <w:t>儒家讲“秩序”</w:t>
      </w:r>
      <w:r>
        <w:rPr>
          <w:rFonts w:hint="eastAsia"/>
          <w:sz w:val="24"/>
        </w:rPr>
        <w:t>，</w:t>
      </w:r>
      <w:r w:rsidRPr="00BE26C8">
        <w:rPr>
          <w:rFonts w:hint="eastAsia"/>
          <w:sz w:val="24"/>
        </w:rPr>
        <w:t>重“和谐”</w:t>
      </w:r>
      <w:r>
        <w:rPr>
          <w:rFonts w:hint="eastAsia"/>
          <w:sz w:val="24"/>
        </w:rPr>
        <w:t>，</w:t>
      </w:r>
      <w:r w:rsidRPr="00BE26C8">
        <w:rPr>
          <w:rFonts w:hint="eastAsia"/>
          <w:sz w:val="24"/>
        </w:rPr>
        <w:t>把人类和平的基础放在了人类文化、伦理的基础上</w:t>
      </w:r>
      <w:r>
        <w:rPr>
          <w:rFonts w:hint="eastAsia"/>
          <w:sz w:val="24"/>
        </w:rPr>
        <w:t>。</w:t>
      </w:r>
      <w:r w:rsidRPr="00BE26C8">
        <w:rPr>
          <w:rFonts w:hint="eastAsia"/>
          <w:sz w:val="24"/>
        </w:rPr>
        <w:t>墨家尚“兼爱”</w:t>
      </w:r>
      <w:r>
        <w:rPr>
          <w:rFonts w:hint="eastAsia"/>
          <w:sz w:val="24"/>
        </w:rPr>
        <w:t>，</w:t>
      </w:r>
      <w:r w:rsidRPr="00BE26C8">
        <w:rPr>
          <w:rFonts w:hint="eastAsia"/>
          <w:sz w:val="24"/>
        </w:rPr>
        <w:t>主“非攻”与“尚同”</w:t>
      </w:r>
      <w:r>
        <w:rPr>
          <w:rFonts w:hint="eastAsia"/>
          <w:sz w:val="24"/>
        </w:rPr>
        <w:t>，</w:t>
      </w:r>
      <w:r w:rsidRPr="00BE26C8">
        <w:rPr>
          <w:rFonts w:hint="eastAsia"/>
          <w:sz w:val="24"/>
        </w:rPr>
        <w:t>对侵略战争采取彻底否定的态度</w:t>
      </w:r>
      <w:r>
        <w:rPr>
          <w:rFonts w:hint="eastAsia"/>
          <w:sz w:val="24"/>
        </w:rPr>
        <w:t>。</w:t>
      </w:r>
      <w:r w:rsidRPr="00BE26C8">
        <w:rPr>
          <w:rFonts w:hint="eastAsia"/>
          <w:sz w:val="24"/>
        </w:rPr>
        <w:t>道家“法自然”</w:t>
      </w:r>
      <w:r>
        <w:rPr>
          <w:rFonts w:hint="eastAsia"/>
          <w:sz w:val="24"/>
        </w:rPr>
        <w:t>，</w:t>
      </w:r>
      <w:r w:rsidRPr="00BE26C8">
        <w:rPr>
          <w:rFonts w:hint="eastAsia"/>
          <w:sz w:val="24"/>
        </w:rPr>
        <w:t>崇“无争”</w:t>
      </w:r>
      <w:r>
        <w:rPr>
          <w:rFonts w:hint="eastAsia"/>
          <w:sz w:val="24"/>
        </w:rPr>
        <w:t>，</w:t>
      </w:r>
      <w:r w:rsidRPr="00BE26C8">
        <w:rPr>
          <w:rFonts w:hint="eastAsia"/>
          <w:sz w:val="24"/>
        </w:rPr>
        <w:t>恪守“以柔克刚”。</w:t>
      </w:r>
      <w:r>
        <w:rPr>
          <w:rFonts w:hint="eastAsia"/>
          <w:sz w:val="24"/>
        </w:rPr>
        <w:t>先秦的孟子</w:t>
      </w:r>
      <w:r w:rsidRPr="00BE26C8">
        <w:rPr>
          <w:rFonts w:hint="eastAsia"/>
          <w:sz w:val="24"/>
        </w:rPr>
        <w:t>极力反对以强凌弱、以大</w:t>
      </w:r>
      <w:r>
        <w:rPr>
          <w:rFonts w:hint="eastAsia"/>
          <w:sz w:val="24"/>
        </w:rPr>
        <w:t>欺</w:t>
      </w:r>
      <w:r w:rsidRPr="00BE26C8">
        <w:rPr>
          <w:rFonts w:hint="eastAsia"/>
          <w:sz w:val="24"/>
        </w:rPr>
        <w:t>小的侵犯他国的不义之战。他抨击“约与国”、“好强战”的事君者是陷民于水火的“民贼”</w:t>
      </w:r>
      <w:r>
        <w:rPr>
          <w:rFonts w:hint="eastAsia"/>
          <w:sz w:val="24"/>
        </w:rPr>
        <w:t>，</w:t>
      </w:r>
      <w:r w:rsidRPr="00BE26C8">
        <w:rPr>
          <w:rFonts w:hint="eastAsia"/>
          <w:sz w:val="24"/>
        </w:rPr>
        <w:t>斥责好战者“率土地而食人肉</w:t>
      </w:r>
      <w:r>
        <w:rPr>
          <w:rFonts w:hint="eastAsia"/>
          <w:sz w:val="24"/>
        </w:rPr>
        <w:t>，</w:t>
      </w:r>
      <w:r w:rsidRPr="00BE26C8">
        <w:rPr>
          <w:rFonts w:hint="eastAsia"/>
          <w:sz w:val="24"/>
        </w:rPr>
        <w:t>罪不容于死”</w:t>
      </w:r>
      <w:r>
        <w:rPr>
          <w:rStyle w:val="DipnotBavurusu"/>
          <w:sz w:val="24"/>
        </w:rPr>
        <w:footnoteReference w:id="27"/>
      </w:r>
      <w:r>
        <w:rPr>
          <w:rFonts w:hint="eastAsia"/>
          <w:sz w:val="24"/>
        </w:rPr>
        <w:t>，</w:t>
      </w:r>
      <w:r w:rsidRPr="00BE26C8">
        <w:rPr>
          <w:rFonts w:hint="eastAsia"/>
          <w:sz w:val="24"/>
        </w:rPr>
        <w:t>主张对“善战者”处以极刑</w:t>
      </w:r>
      <w:r>
        <w:rPr>
          <w:rFonts w:hint="eastAsia"/>
          <w:sz w:val="24"/>
        </w:rPr>
        <w:t>。中国古代的和平</w:t>
      </w:r>
      <w:r>
        <w:rPr>
          <w:rFonts w:hint="eastAsia"/>
          <w:sz w:val="24"/>
        </w:rPr>
        <w:lastRenderedPageBreak/>
        <w:t>主义强调以</w:t>
      </w:r>
      <w:r w:rsidRPr="0000231E">
        <w:rPr>
          <w:rFonts w:hint="eastAsia"/>
          <w:sz w:val="24"/>
        </w:rPr>
        <w:t>“仁”为道德规范和行为准则来约束人类自身</w:t>
      </w:r>
      <w:r>
        <w:rPr>
          <w:rFonts w:hint="eastAsia"/>
          <w:sz w:val="24"/>
        </w:rPr>
        <w:t>。孟子还倡议</w:t>
      </w:r>
      <w:r w:rsidRPr="0000231E">
        <w:rPr>
          <w:rFonts w:hint="eastAsia"/>
          <w:sz w:val="24"/>
        </w:rPr>
        <w:t>王道而远离霸道</w:t>
      </w:r>
      <w:r>
        <w:rPr>
          <w:rFonts w:hint="eastAsia"/>
          <w:sz w:val="24"/>
        </w:rPr>
        <w:t>，“以力假仁</w:t>
      </w:r>
      <w:r w:rsidRPr="0000231E">
        <w:rPr>
          <w:rFonts w:hint="eastAsia"/>
          <w:sz w:val="24"/>
        </w:rPr>
        <w:t>者霸</w:t>
      </w:r>
      <w:r>
        <w:rPr>
          <w:rFonts w:hint="eastAsia"/>
          <w:sz w:val="24"/>
        </w:rPr>
        <w:t>……</w:t>
      </w:r>
      <w:r w:rsidRPr="0000231E">
        <w:rPr>
          <w:rFonts w:hint="eastAsia"/>
          <w:sz w:val="24"/>
        </w:rPr>
        <w:t>以德</w:t>
      </w:r>
      <w:r>
        <w:rPr>
          <w:rFonts w:hint="eastAsia"/>
          <w:sz w:val="24"/>
        </w:rPr>
        <w:t>行仁</w:t>
      </w:r>
      <w:r w:rsidRPr="0000231E">
        <w:rPr>
          <w:rFonts w:hint="eastAsia"/>
          <w:sz w:val="24"/>
        </w:rPr>
        <w:t>者王</w:t>
      </w:r>
      <w:r>
        <w:rPr>
          <w:rFonts w:hint="eastAsia"/>
          <w:sz w:val="24"/>
        </w:rPr>
        <w:t>……以力服人者，非心服也。以德服人者，中心悦而诚服也</w:t>
      </w:r>
      <w:r w:rsidRPr="0000231E">
        <w:rPr>
          <w:rFonts w:hint="eastAsia"/>
          <w:sz w:val="24"/>
        </w:rPr>
        <w:t>”。</w:t>
      </w:r>
      <w:r>
        <w:rPr>
          <w:rStyle w:val="DipnotBavurusu"/>
          <w:sz w:val="24"/>
        </w:rPr>
        <w:footnoteReference w:id="28"/>
      </w:r>
      <w:r>
        <w:rPr>
          <w:rFonts w:hint="eastAsia"/>
          <w:sz w:val="24"/>
        </w:rPr>
        <w:t xml:space="preserve"> </w:t>
      </w:r>
      <w:r>
        <w:rPr>
          <w:rFonts w:hint="eastAsia"/>
          <w:sz w:val="24"/>
        </w:rPr>
        <w:t>哲学家冯友兰对此做了这样的点评：“王者之一切制作设施，均系为民，故民皆悦而从之；霸者则惟以武力征服人强使从己”。</w:t>
      </w:r>
      <w:r>
        <w:rPr>
          <w:rStyle w:val="DipnotBavurusu"/>
          <w:sz w:val="24"/>
        </w:rPr>
        <w:footnoteReference w:id="29"/>
      </w:r>
      <w:r>
        <w:rPr>
          <w:rFonts w:hint="eastAsia"/>
          <w:sz w:val="24"/>
        </w:rPr>
        <w:t xml:space="preserve"> </w:t>
      </w:r>
      <w:r>
        <w:rPr>
          <w:rFonts w:hint="eastAsia"/>
          <w:sz w:val="24"/>
        </w:rPr>
        <w:t>“</w:t>
      </w:r>
      <w:r w:rsidRPr="0000231E">
        <w:rPr>
          <w:rFonts w:hint="eastAsia"/>
          <w:sz w:val="24"/>
        </w:rPr>
        <w:t>以德服人</w:t>
      </w:r>
      <w:r>
        <w:rPr>
          <w:rFonts w:hint="eastAsia"/>
          <w:sz w:val="24"/>
        </w:rPr>
        <w:t>”，体现了中国先人对彼此的</w:t>
      </w:r>
      <w:r w:rsidRPr="0000231E">
        <w:rPr>
          <w:rFonts w:hint="eastAsia"/>
          <w:sz w:val="24"/>
        </w:rPr>
        <w:t>互相尊重、互相容忍</w:t>
      </w:r>
      <w:r>
        <w:rPr>
          <w:rFonts w:hint="eastAsia"/>
          <w:sz w:val="24"/>
        </w:rPr>
        <w:t>，这对今天的中国公民培养和平主义思维仍有启发意义。</w:t>
      </w:r>
    </w:p>
    <w:p w:rsidR="003C7CA1" w:rsidRDefault="003C7CA1" w:rsidP="003C7CA1">
      <w:pPr>
        <w:spacing w:line="360" w:lineRule="auto"/>
        <w:ind w:firstLine="480"/>
        <w:rPr>
          <w:rFonts w:hint="eastAsia"/>
          <w:sz w:val="24"/>
        </w:rPr>
      </w:pPr>
      <w:r>
        <w:rPr>
          <w:rFonts w:hint="eastAsia"/>
          <w:sz w:val="24"/>
        </w:rPr>
        <w:t>同时，我们也要看到中国传统思想中有着抑制公民意识的一面。比如，儒家思想中有“治人者”和“治于人者”的区分。孟子说：“劳心者治人，劳力者治于人。治于人者食人，治人者食于人。天下之通义也。”</w:t>
      </w:r>
      <w:r>
        <w:rPr>
          <w:rStyle w:val="DipnotBavurusu"/>
          <w:sz w:val="24"/>
        </w:rPr>
        <w:footnoteReference w:id="30"/>
      </w:r>
      <w:r>
        <w:rPr>
          <w:rFonts w:hint="eastAsia"/>
          <w:sz w:val="24"/>
        </w:rPr>
        <w:t xml:space="preserve"> </w:t>
      </w:r>
      <w:r>
        <w:rPr>
          <w:rFonts w:hint="eastAsia"/>
          <w:sz w:val="24"/>
        </w:rPr>
        <w:t>中国传统思想中的“三纲五常”</w:t>
      </w:r>
      <w:r>
        <w:rPr>
          <w:rStyle w:val="DipnotBavurusu"/>
          <w:sz w:val="24"/>
        </w:rPr>
        <w:footnoteReference w:id="31"/>
      </w:r>
      <w:r>
        <w:rPr>
          <w:rFonts w:hint="eastAsia"/>
          <w:sz w:val="24"/>
        </w:rPr>
        <w:t>、“三从四德”</w:t>
      </w:r>
      <w:r>
        <w:rPr>
          <w:rStyle w:val="DipnotBavurusu"/>
          <w:sz w:val="24"/>
        </w:rPr>
        <w:footnoteReference w:id="32"/>
      </w:r>
      <w:r>
        <w:rPr>
          <w:rFonts w:hint="eastAsia"/>
          <w:sz w:val="24"/>
        </w:rPr>
        <w:t>，其消极影响是压抑、禁锢了人们的思想和行为</w:t>
      </w:r>
      <w:r w:rsidRPr="001905BC">
        <w:rPr>
          <w:rFonts w:hint="eastAsia"/>
          <w:sz w:val="24"/>
        </w:rPr>
        <w:t>。</w:t>
      </w:r>
      <w:r>
        <w:rPr>
          <w:rFonts w:hint="eastAsia"/>
          <w:sz w:val="24"/>
        </w:rPr>
        <w:t>有学者认为，“</w:t>
      </w:r>
      <w:r w:rsidRPr="00725CA6">
        <w:rPr>
          <w:rFonts w:hint="eastAsia"/>
          <w:sz w:val="24"/>
        </w:rPr>
        <w:t>人权、平等、法制、政府有限、分权制衡、社会自治、公共领域与私人领域的分野，甚至相对健康的市场，在普遍王权的阴影之下，都无从发育成长。它基本的目标取向是秩序的简单维持，不是个体的自由和社会的自治。”</w:t>
      </w:r>
      <w:r>
        <w:rPr>
          <w:rStyle w:val="DipnotBavurusu"/>
          <w:sz w:val="24"/>
        </w:rPr>
        <w:footnoteReference w:id="33"/>
      </w:r>
      <w:r>
        <w:rPr>
          <w:rFonts w:hint="eastAsia"/>
          <w:sz w:val="24"/>
        </w:rPr>
        <w:t xml:space="preserve"> </w:t>
      </w:r>
      <w:r w:rsidRPr="00725CA6">
        <w:rPr>
          <w:rFonts w:hint="eastAsia"/>
          <w:sz w:val="24"/>
        </w:rPr>
        <w:t>“在中国人</w:t>
      </w:r>
      <w:r w:rsidRPr="008E60E7">
        <w:rPr>
          <w:rFonts w:hint="eastAsia"/>
          <w:sz w:val="24"/>
        </w:rPr>
        <w:t>的传统政治文化中，自主意识和参政意识特别薄弱，而国家意识、服从意识却特别强烈。与此相适应，在传统中国，人们的政治认同感、政治支持感和政治容忍感也尤其强烈”。</w:t>
      </w:r>
      <w:r w:rsidRPr="008E60E7">
        <w:rPr>
          <w:rStyle w:val="DipnotBavurusu"/>
          <w:sz w:val="24"/>
        </w:rPr>
        <w:footnoteReference w:id="34"/>
      </w:r>
      <w:r w:rsidRPr="008E60E7">
        <w:rPr>
          <w:rFonts w:hint="eastAsia"/>
          <w:sz w:val="24"/>
        </w:rPr>
        <w:t xml:space="preserve"> </w:t>
      </w:r>
      <w:r>
        <w:rPr>
          <w:rFonts w:hint="eastAsia"/>
          <w:sz w:val="24"/>
        </w:rPr>
        <w:t>因此，我们对中国传统思想，应本着取其精华、弃其糟粕的原则。</w:t>
      </w:r>
    </w:p>
    <w:p w:rsidR="003C7CA1" w:rsidRDefault="003C7CA1" w:rsidP="003C7CA1">
      <w:pPr>
        <w:spacing w:line="360" w:lineRule="auto"/>
        <w:rPr>
          <w:rFonts w:hint="eastAsia"/>
          <w:sz w:val="24"/>
        </w:rPr>
      </w:pPr>
    </w:p>
    <w:p w:rsidR="003C7CA1" w:rsidRPr="008F0D43" w:rsidRDefault="003C7CA1" w:rsidP="003C7CA1">
      <w:pPr>
        <w:spacing w:line="360" w:lineRule="auto"/>
        <w:jc w:val="center"/>
        <w:rPr>
          <w:rFonts w:hint="eastAsia"/>
          <w:b/>
          <w:sz w:val="28"/>
          <w:szCs w:val="28"/>
        </w:rPr>
      </w:pPr>
      <w:r w:rsidRPr="008F0D43">
        <w:rPr>
          <w:rFonts w:hint="eastAsia"/>
          <w:b/>
          <w:sz w:val="28"/>
          <w:szCs w:val="28"/>
        </w:rPr>
        <w:lastRenderedPageBreak/>
        <w:t>二、全球化时代中国学者对全球公民的讨论</w:t>
      </w:r>
    </w:p>
    <w:p w:rsidR="003C7CA1" w:rsidRDefault="003C7CA1" w:rsidP="003C7CA1">
      <w:pPr>
        <w:spacing w:line="360" w:lineRule="auto"/>
        <w:rPr>
          <w:rFonts w:hint="eastAsia"/>
          <w:sz w:val="24"/>
        </w:rPr>
      </w:pPr>
    </w:p>
    <w:p w:rsidR="003C7CA1" w:rsidRDefault="003C7CA1" w:rsidP="003C7CA1">
      <w:pPr>
        <w:spacing w:line="360" w:lineRule="auto"/>
        <w:ind w:firstLineChars="200" w:firstLine="480"/>
        <w:rPr>
          <w:rFonts w:hint="eastAsia"/>
          <w:sz w:val="24"/>
        </w:rPr>
      </w:pPr>
      <w:r>
        <w:rPr>
          <w:rFonts w:hint="eastAsia"/>
          <w:sz w:val="24"/>
        </w:rPr>
        <w:t>尽管中国传统思想中已经孕育着全球公民意识的萌芽，但是，中国现代意义上的全球公民理念是在全球化浪潮冲击和中国公民社会兴起的双重背景下形成的。</w:t>
      </w:r>
    </w:p>
    <w:p w:rsidR="003C7CA1" w:rsidRDefault="003C7CA1" w:rsidP="003C7CA1">
      <w:pPr>
        <w:spacing w:line="360" w:lineRule="auto"/>
        <w:ind w:firstLineChars="200" w:firstLine="480"/>
        <w:rPr>
          <w:rFonts w:hint="eastAsia"/>
          <w:sz w:val="24"/>
        </w:rPr>
      </w:pPr>
      <w:r w:rsidRPr="00D60292">
        <w:rPr>
          <w:rFonts w:hint="eastAsia"/>
          <w:sz w:val="24"/>
        </w:rPr>
        <w:t>我们现在处于一个全球化的时代。</w:t>
      </w:r>
      <w:r w:rsidRPr="00D60292">
        <w:rPr>
          <w:rFonts w:hint="eastAsia"/>
          <w:sz w:val="24"/>
        </w:rPr>
        <w:t>1992</w:t>
      </w:r>
      <w:r w:rsidRPr="00D60292">
        <w:rPr>
          <w:rFonts w:hint="eastAsia"/>
          <w:sz w:val="24"/>
        </w:rPr>
        <w:t>年，当时的联合国秘书长加利（</w:t>
      </w:r>
      <w:r w:rsidRPr="00D60292">
        <w:rPr>
          <w:sz w:val="24"/>
        </w:rPr>
        <w:t>Boutros Boutros-Ghali</w:t>
      </w:r>
      <w:r w:rsidRPr="00D60292">
        <w:rPr>
          <w:rFonts w:hint="eastAsia"/>
          <w:sz w:val="24"/>
        </w:rPr>
        <w:t>）在联合国日致辞时宣布：“第一个真正的全球性的时代已经到来了”。</w:t>
      </w:r>
      <w:r w:rsidRPr="00D60292">
        <w:rPr>
          <w:rStyle w:val="DipnotBavurusu"/>
          <w:sz w:val="24"/>
        </w:rPr>
        <w:footnoteReference w:id="35"/>
      </w:r>
      <w:r w:rsidRPr="00D60292">
        <w:rPr>
          <w:rFonts w:hint="eastAsia"/>
          <w:sz w:val="24"/>
        </w:rPr>
        <w:t xml:space="preserve"> </w:t>
      </w:r>
      <w:r w:rsidRPr="00D60292">
        <w:rPr>
          <w:rFonts w:hint="eastAsia"/>
          <w:sz w:val="24"/>
        </w:rPr>
        <w:t>此后，“全球化”</w:t>
      </w:r>
      <w:r w:rsidRPr="00FD445B">
        <w:rPr>
          <w:rFonts w:hint="eastAsia"/>
          <w:sz w:val="24"/>
        </w:rPr>
        <w:t>一说为各国普遍接受并在世界范围内流行开来。</w:t>
      </w:r>
      <w:r>
        <w:rPr>
          <w:rFonts w:hint="eastAsia"/>
          <w:sz w:val="24"/>
        </w:rPr>
        <w:t>在全球化时代，</w:t>
      </w:r>
      <w:r w:rsidRPr="00B90DA8">
        <w:rPr>
          <w:rFonts w:hint="eastAsia"/>
          <w:sz w:val="24"/>
        </w:rPr>
        <w:t>世界各地各</w:t>
      </w:r>
      <w:r>
        <w:rPr>
          <w:rFonts w:hint="eastAsia"/>
          <w:sz w:val="24"/>
        </w:rPr>
        <w:t>色</w:t>
      </w:r>
      <w:r w:rsidRPr="00B90DA8">
        <w:rPr>
          <w:rFonts w:hint="eastAsia"/>
          <w:sz w:val="24"/>
        </w:rPr>
        <w:t>人</w:t>
      </w:r>
      <w:r>
        <w:rPr>
          <w:rFonts w:hint="eastAsia"/>
          <w:sz w:val="24"/>
        </w:rPr>
        <w:t>等</w:t>
      </w:r>
      <w:r w:rsidRPr="00B90DA8">
        <w:rPr>
          <w:rFonts w:hint="eastAsia"/>
          <w:sz w:val="24"/>
        </w:rPr>
        <w:t>有了前所未有</w:t>
      </w:r>
      <w:r>
        <w:rPr>
          <w:rFonts w:hint="eastAsia"/>
          <w:sz w:val="24"/>
        </w:rPr>
        <w:t>规模</w:t>
      </w:r>
      <w:r w:rsidRPr="00B90DA8">
        <w:rPr>
          <w:rFonts w:hint="eastAsia"/>
          <w:sz w:val="24"/>
        </w:rPr>
        <w:t>的接触和联系</w:t>
      </w:r>
      <w:r>
        <w:rPr>
          <w:rFonts w:hint="eastAsia"/>
          <w:sz w:val="24"/>
        </w:rPr>
        <w:t>，对</w:t>
      </w:r>
      <w:r w:rsidRPr="00B90DA8">
        <w:rPr>
          <w:rFonts w:hint="eastAsia"/>
          <w:sz w:val="24"/>
        </w:rPr>
        <w:t>环境的威胁超越了民族国家的界限</w:t>
      </w:r>
      <w:r>
        <w:rPr>
          <w:rFonts w:hint="eastAsia"/>
          <w:sz w:val="24"/>
        </w:rPr>
        <w:t>，</w:t>
      </w:r>
      <w:r w:rsidRPr="00B90DA8">
        <w:rPr>
          <w:rFonts w:hint="eastAsia"/>
          <w:sz w:val="24"/>
        </w:rPr>
        <w:t>跨国公司的触角伸向全球的每一个角落</w:t>
      </w:r>
      <w:r>
        <w:rPr>
          <w:rFonts w:hint="eastAsia"/>
          <w:sz w:val="24"/>
        </w:rPr>
        <w:t>，</w:t>
      </w:r>
      <w:r w:rsidRPr="00B90DA8">
        <w:rPr>
          <w:rFonts w:hint="eastAsia"/>
          <w:sz w:val="24"/>
        </w:rPr>
        <w:t>新的全球性移民浪潮势不可挡。这的确是一个全新的世界。正像</w:t>
      </w:r>
      <w:r>
        <w:rPr>
          <w:rFonts w:hint="eastAsia"/>
          <w:sz w:val="24"/>
        </w:rPr>
        <w:t>时任</w:t>
      </w:r>
      <w:r w:rsidRPr="00B90DA8">
        <w:rPr>
          <w:rFonts w:hint="eastAsia"/>
          <w:sz w:val="24"/>
        </w:rPr>
        <w:t>联合国秘书长</w:t>
      </w:r>
      <w:r>
        <w:rPr>
          <w:rFonts w:hint="eastAsia"/>
          <w:sz w:val="24"/>
        </w:rPr>
        <w:t>科菲·</w:t>
      </w:r>
      <w:r w:rsidRPr="00B90DA8">
        <w:rPr>
          <w:rFonts w:hint="eastAsia"/>
          <w:sz w:val="24"/>
        </w:rPr>
        <w:t>安南所说</w:t>
      </w:r>
      <w:r>
        <w:rPr>
          <w:rFonts w:hint="eastAsia"/>
          <w:sz w:val="24"/>
        </w:rPr>
        <w:t>：</w:t>
      </w:r>
      <w:r w:rsidRPr="00B90DA8">
        <w:rPr>
          <w:rFonts w:hint="eastAsia"/>
          <w:sz w:val="24"/>
        </w:rPr>
        <w:t>“</w:t>
      </w:r>
      <w:r w:rsidRPr="007613A6">
        <w:rPr>
          <w:rFonts w:hint="eastAsia"/>
          <w:sz w:val="24"/>
        </w:rPr>
        <w:t>在全球化的年代里，一个人的呼吸，足以使世界另一半球的人打喷嚏。人类的苦难没有国界，人类的团结也应同样不分国界。</w:t>
      </w:r>
      <w:r w:rsidRPr="00B90DA8">
        <w:rPr>
          <w:rFonts w:hint="eastAsia"/>
          <w:sz w:val="24"/>
        </w:rPr>
        <w:t>”</w:t>
      </w:r>
      <w:r>
        <w:rPr>
          <w:rStyle w:val="DipnotBavurusu"/>
          <w:sz w:val="24"/>
        </w:rPr>
        <w:footnoteReference w:id="36"/>
      </w:r>
      <w:r>
        <w:rPr>
          <w:rFonts w:hint="eastAsia"/>
          <w:sz w:val="24"/>
        </w:rPr>
        <w:t xml:space="preserve"> </w:t>
      </w:r>
      <w:r>
        <w:rPr>
          <w:rFonts w:hint="eastAsia"/>
          <w:sz w:val="24"/>
        </w:rPr>
        <w:t>在全球化的</w:t>
      </w:r>
      <w:r w:rsidRPr="00247738">
        <w:rPr>
          <w:rFonts w:hint="eastAsia"/>
          <w:sz w:val="24"/>
        </w:rPr>
        <w:t>大背景下，全球公民社会日益崛起并受到越来越广泛的关注。对全球公民社会有着深入研究的英国学者安海尔（</w:t>
      </w:r>
      <w:r w:rsidRPr="00247738">
        <w:rPr>
          <w:sz w:val="24"/>
        </w:rPr>
        <w:t>Helmut</w:t>
      </w:r>
      <w:r w:rsidRPr="00247738">
        <w:rPr>
          <w:rFonts w:hint="eastAsia"/>
          <w:sz w:val="24"/>
        </w:rPr>
        <w:t xml:space="preserve"> </w:t>
      </w:r>
      <w:r w:rsidRPr="00247738">
        <w:rPr>
          <w:sz w:val="24"/>
        </w:rPr>
        <w:t>Anheier</w:t>
      </w:r>
      <w:r w:rsidRPr="00247738">
        <w:rPr>
          <w:rFonts w:hint="eastAsia"/>
          <w:sz w:val="24"/>
        </w:rPr>
        <w:t>）认为：“全球公民社会以全球化为动力，且是全球化的反应”；“全球化提供了全球公民社会所依据的基本事实”，而“全球公民社会也是对全球化，特别是对全球资本主义扩散和相互联系加强的后果的一种反应”。</w:t>
      </w:r>
      <w:r w:rsidRPr="00247738">
        <w:rPr>
          <w:rStyle w:val="DipnotBavurusu"/>
          <w:sz w:val="24"/>
        </w:rPr>
        <w:footnoteReference w:id="37"/>
      </w:r>
      <w:r w:rsidRPr="00247738">
        <w:rPr>
          <w:rFonts w:hint="eastAsia"/>
          <w:sz w:val="24"/>
        </w:rPr>
        <w:t xml:space="preserve"> </w:t>
      </w:r>
    </w:p>
    <w:p w:rsidR="003C7CA1" w:rsidRDefault="003C7CA1" w:rsidP="003C7CA1">
      <w:pPr>
        <w:spacing w:line="360" w:lineRule="auto"/>
        <w:ind w:firstLineChars="200" w:firstLine="480"/>
        <w:rPr>
          <w:rFonts w:hint="eastAsia"/>
          <w:sz w:val="24"/>
        </w:rPr>
      </w:pPr>
      <w:r>
        <w:rPr>
          <w:rFonts w:hint="eastAsia"/>
          <w:sz w:val="24"/>
        </w:rPr>
        <w:t>中国改革开放后，我国的公民社会逐渐兴起。在中国历史上，公民社会一直被政治国家所湮没。</w:t>
      </w:r>
      <w:r>
        <w:rPr>
          <w:rStyle w:val="DipnotBavurusu"/>
          <w:sz w:val="24"/>
        </w:rPr>
        <w:footnoteReference w:id="38"/>
      </w:r>
      <w:r>
        <w:rPr>
          <w:rFonts w:hint="eastAsia"/>
          <w:sz w:val="24"/>
        </w:rPr>
        <w:t xml:space="preserve"> </w:t>
      </w:r>
      <w:r>
        <w:rPr>
          <w:rFonts w:hint="eastAsia"/>
          <w:sz w:val="24"/>
        </w:rPr>
        <w:t>自</w:t>
      </w:r>
      <w:r>
        <w:rPr>
          <w:rFonts w:hint="eastAsia"/>
          <w:sz w:val="24"/>
        </w:rPr>
        <w:t>1978</w:t>
      </w:r>
      <w:r>
        <w:rPr>
          <w:rFonts w:hint="eastAsia"/>
          <w:sz w:val="24"/>
        </w:rPr>
        <w:t>年改革开放以来，</w:t>
      </w:r>
      <w:r w:rsidRPr="004E7C57">
        <w:rPr>
          <w:rFonts w:hint="eastAsia"/>
          <w:sz w:val="24"/>
        </w:rPr>
        <w:t>随着市场经济的发展、民主政治的深入以及依法治国理念的提出，社会空间得以释放，中国公民社会逐渐兴起和形成。这是社会发展的必然结果，也是社会进步的重要体现</w:t>
      </w:r>
      <w:r>
        <w:rPr>
          <w:rFonts w:hint="eastAsia"/>
          <w:sz w:val="24"/>
        </w:rPr>
        <w:t>。</w:t>
      </w:r>
      <w:r w:rsidRPr="004E7C57">
        <w:rPr>
          <w:rFonts w:hint="eastAsia"/>
          <w:sz w:val="24"/>
        </w:rPr>
        <w:t>目前，我国登记</w:t>
      </w:r>
      <w:r w:rsidRPr="004E7C57">
        <w:rPr>
          <w:rFonts w:hint="eastAsia"/>
          <w:sz w:val="24"/>
        </w:rPr>
        <w:lastRenderedPageBreak/>
        <w:t>在案的法定民间组织主要包括社会团体、基金会和民办非企业单位三种类型。据民政部门统计，截至</w:t>
      </w:r>
      <w:r w:rsidRPr="004E7C57">
        <w:rPr>
          <w:rFonts w:hint="eastAsia"/>
          <w:sz w:val="24"/>
        </w:rPr>
        <w:t>2009</w:t>
      </w:r>
      <w:r>
        <w:rPr>
          <w:rFonts w:hint="eastAsia"/>
          <w:sz w:val="24"/>
        </w:rPr>
        <w:t>年底，我</w:t>
      </w:r>
      <w:r w:rsidRPr="006B21AA">
        <w:rPr>
          <w:rFonts w:hint="eastAsia"/>
          <w:sz w:val="24"/>
        </w:rPr>
        <w:t>国共有社会组织</w:t>
      </w:r>
      <w:r w:rsidRPr="006B21AA">
        <w:rPr>
          <w:rFonts w:hint="eastAsia"/>
          <w:sz w:val="24"/>
        </w:rPr>
        <w:t>43.1</w:t>
      </w:r>
      <w:r w:rsidRPr="006B21AA">
        <w:rPr>
          <w:rFonts w:hint="eastAsia"/>
          <w:sz w:val="24"/>
        </w:rPr>
        <w:t>万个，</w:t>
      </w:r>
      <w:r>
        <w:rPr>
          <w:rFonts w:hint="eastAsia"/>
          <w:sz w:val="24"/>
        </w:rPr>
        <w:t>其中</w:t>
      </w:r>
      <w:r w:rsidRPr="006B21AA">
        <w:rPr>
          <w:rFonts w:hint="eastAsia"/>
          <w:sz w:val="24"/>
        </w:rPr>
        <w:t>社会团体</w:t>
      </w:r>
      <w:r w:rsidRPr="006B21AA">
        <w:rPr>
          <w:rFonts w:hint="eastAsia"/>
          <w:sz w:val="24"/>
        </w:rPr>
        <w:t>23.9</w:t>
      </w:r>
      <w:r w:rsidRPr="0002280C">
        <w:rPr>
          <w:rFonts w:hint="eastAsia"/>
          <w:sz w:val="24"/>
        </w:rPr>
        <w:t>万个，民办非企业单位</w:t>
      </w:r>
      <w:r w:rsidRPr="0002280C">
        <w:rPr>
          <w:rFonts w:hint="eastAsia"/>
          <w:sz w:val="24"/>
        </w:rPr>
        <w:t>19.0</w:t>
      </w:r>
      <w:r w:rsidRPr="0002280C">
        <w:rPr>
          <w:rFonts w:hint="eastAsia"/>
          <w:sz w:val="24"/>
        </w:rPr>
        <w:t>万个，基金会</w:t>
      </w:r>
      <w:r w:rsidRPr="0002280C">
        <w:rPr>
          <w:rFonts w:hint="eastAsia"/>
          <w:sz w:val="24"/>
        </w:rPr>
        <w:t>1843</w:t>
      </w:r>
      <w:r w:rsidRPr="0002280C">
        <w:rPr>
          <w:rFonts w:hint="eastAsia"/>
          <w:sz w:val="24"/>
        </w:rPr>
        <w:t>个。</w:t>
      </w:r>
      <w:r w:rsidRPr="0002280C">
        <w:rPr>
          <w:rStyle w:val="DipnotBavurusu"/>
          <w:sz w:val="24"/>
        </w:rPr>
        <w:footnoteReference w:id="39"/>
      </w:r>
      <w:r w:rsidRPr="0002280C">
        <w:rPr>
          <w:rFonts w:hint="eastAsia"/>
          <w:sz w:val="24"/>
        </w:rPr>
        <w:t xml:space="preserve"> </w:t>
      </w:r>
      <w:r w:rsidRPr="0002280C">
        <w:rPr>
          <w:rFonts w:hint="eastAsia"/>
          <w:sz w:val="24"/>
        </w:rPr>
        <w:t>而据清华大学公共管理学院</w:t>
      </w:r>
      <w:r w:rsidRPr="0002280C">
        <w:rPr>
          <w:rFonts w:hint="eastAsia"/>
          <w:sz w:val="24"/>
        </w:rPr>
        <w:t>NGO</w:t>
      </w:r>
      <w:r w:rsidRPr="0002280C">
        <w:rPr>
          <w:rFonts w:hint="eastAsia"/>
          <w:sz w:val="24"/>
        </w:rPr>
        <w:t>研究所的调研估计，截至</w:t>
      </w:r>
      <w:r w:rsidRPr="0002280C">
        <w:rPr>
          <w:rFonts w:hint="eastAsia"/>
          <w:sz w:val="24"/>
        </w:rPr>
        <w:t>2010</w:t>
      </w:r>
      <w:r w:rsidRPr="0002280C">
        <w:rPr>
          <w:rFonts w:hint="eastAsia"/>
          <w:sz w:val="24"/>
        </w:rPr>
        <w:t>年底，全国各类社会组织的总数，应当在</w:t>
      </w:r>
      <w:r w:rsidRPr="0002280C">
        <w:rPr>
          <w:rFonts w:hint="eastAsia"/>
          <w:sz w:val="24"/>
        </w:rPr>
        <w:t>300</w:t>
      </w:r>
      <w:r w:rsidRPr="0002280C">
        <w:rPr>
          <w:rFonts w:hint="eastAsia"/>
          <w:sz w:val="24"/>
        </w:rPr>
        <w:t>万家以上。</w:t>
      </w:r>
      <w:r w:rsidRPr="0002280C">
        <w:rPr>
          <w:rStyle w:val="DipnotBavurusu"/>
          <w:sz w:val="24"/>
        </w:rPr>
        <w:footnoteReference w:id="40"/>
      </w:r>
      <w:r w:rsidRPr="0002280C">
        <w:rPr>
          <w:rFonts w:hint="eastAsia"/>
          <w:sz w:val="24"/>
        </w:rPr>
        <w:t xml:space="preserve"> </w:t>
      </w:r>
    </w:p>
    <w:p w:rsidR="003C7CA1" w:rsidRDefault="003C7CA1" w:rsidP="003C7CA1">
      <w:pPr>
        <w:spacing w:line="360" w:lineRule="auto"/>
        <w:ind w:firstLineChars="200" w:firstLine="480"/>
        <w:rPr>
          <w:rFonts w:hint="eastAsia"/>
          <w:sz w:val="24"/>
        </w:rPr>
      </w:pPr>
    </w:p>
    <w:p w:rsidR="00B33FC4" w:rsidRDefault="003C7CA1" w:rsidP="00B33FC4">
      <w:pPr>
        <w:spacing w:line="360" w:lineRule="auto"/>
        <w:jc w:val="center"/>
        <w:rPr>
          <w:rFonts w:hint="eastAsia"/>
          <w:sz w:val="24"/>
        </w:rPr>
      </w:pPr>
      <w:r>
        <w:rPr>
          <w:rFonts w:hint="eastAsia"/>
          <w:sz w:val="24"/>
        </w:rPr>
        <w:t>表</w:t>
      </w:r>
      <w:r w:rsidR="00B33FC4">
        <w:rPr>
          <w:rFonts w:hint="eastAsia"/>
          <w:sz w:val="24"/>
        </w:rPr>
        <w:t xml:space="preserve">9.1  </w:t>
      </w:r>
      <w:r>
        <w:rPr>
          <w:rFonts w:hint="eastAsia"/>
          <w:sz w:val="24"/>
        </w:rPr>
        <w:t>1988</w:t>
      </w:r>
      <w:r>
        <w:rPr>
          <w:rFonts w:hint="eastAsia"/>
          <w:sz w:val="24"/>
        </w:rPr>
        <w:t>－</w:t>
      </w:r>
      <w:r>
        <w:rPr>
          <w:rFonts w:hint="eastAsia"/>
          <w:sz w:val="24"/>
        </w:rPr>
        <w:t>2009</w:t>
      </w:r>
      <w:r>
        <w:rPr>
          <w:rFonts w:hint="eastAsia"/>
          <w:sz w:val="24"/>
        </w:rPr>
        <w:t>年中国社会组织数量</w:t>
      </w:r>
    </w:p>
    <w:p w:rsidR="003C7CA1" w:rsidRDefault="003C7CA1" w:rsidP="00B33FC4">
      <w:pPr>
        <w:spacing w:line="360" w:lineRule="auto"/>
        <w:jc w:val="right"/>
        <w:rPr>
          <w:rFonts w:hint="eastAsia"/>
          <w:sz w:val="24"/>
        </w:rPr>
      </w:pPr>
      <w:r>
        <w:rPr>
          <w:rFonts w:hint="eastAsia"/>
          <w:sz w:val="24"/>
        </w:rPr>
        <w:t>（单位：万个）</w:t>
      </w:r>
    </w:p>
    <w:tbl>
      <w:tblPr>
        <w:tblW w:w="8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680"/>
        <w:gridCol w:w="680"/>
        <w:gridCol w:w="680"/>
        <w:gridCol w:w="680"/>
        <w:gridCol w:w="680"/>
        <w:gridCol w:w="680"/>
        <w:gridCol w:w="680"/>
        <w:gridCol w:w="680"/>
        <w:gridCol w:w="680"/>
        <w:gridCol w:w="681"/>
      </w:tblGrid>
      <w:tr w:rsidR="003C7CA1">
        <w:tblPrEx>
          <w:tblCellMar>
            <w:top w:w="0" w:type="dxa"/>
            <w:bottom w:w="0" w:type="dxa"/>
          </w:tblCellMar>
        </w:tblPrEx>
        <w:trPr>
          <w:trHeight w:val="434"/>
        </w:trPr>
        <w:tc>
          <w:tcPr>
            <w:tcW w:w="1620" w:type="dxa"/>
            <w:tcBorders>
              <w:tl2br w:val="single" w:sz="4" w:space="0" w:color="auto"/>
            </w:tcBorders>
          </w:tcPr>
          <w:p w:rsidR="003C7CA1" w:rsidRPr="000D123C" w:rsidRDefault="003C7CA1" w:rsidP="00AA43AC">
            <w:pPr>
              <w:spacing w:line="360" w:lineRule="auto"/>
              <w:rPr>
                <w:rFonts w:hint="eastAsia"/>
                <w:sz w:val="18"/>
                <w:szCs w:val="18"/>
              </w:rPr>
            </w:pPr>
            <w:r w:rsidRPr="000D123C">
              <w:rPr>
                <w:rFonts w:hint="eastAsia"/>
                <w:sz w:val="18"/>
                <w:szCs w:val="18"/>
              </w:rPr>
              <w:t>类别</w:t>
            </w:r>
            <w:r w:rsidRPr="000D123C">
              <w:rPr>
                <w:rFonts w:hint="eastAsia"/>
                <w:sz w:val="18"/>
                <w:szCs w:val="18"/>
              </w:rPr>
              <w:t xml:space="preserve">     </w:t>
            </w:r>
            <w:r>
              <w:rPr>
                <w:rFonts w:hint="eastAsia"/>
                <w:sz w:val="18"/>
                <w:szCs w:val="18"/>
              </w:rPr>
              <w:t xml:space="preserve">  </w:t>
            </w:r>
            <w:r w:rsidRPr="000D123C">
              <w:rPr>
                <w:rFonts w:hint="eastAsia"/>
                <w:sz w:val="18"/>
                <w:szCs w:val="18"/>
              </w:rPr>
              <w:t>年份</w:t>
            </w:r>
          </w:p>
        </w:tc>
        <w:tc>
          <w:tcPr>
            <w:tcW w:w="680" w:type="dxa"/>
          </w:tcPr>
          <w:p w:rsidR="003C7CA1" w:rsidRPr="008C1831" w:rsidRDefault="003C7CA1" w:rsidP="00AA43AC">
            <w:pPr>
              <w:spacing w:line="360" w:lineRule="auto"/>
              <w:rPr>
                <w:rFonts w:hint="eastAsia"/>
                <w:szCs w:val="21"/>
              </w:rPr>
            </w:pPr>
            <w:r>
              <w:rPr>
                <w:rFonts w:hint="eastAsia"/>
                <w:szCs w:val="21"/>
              </w:rPr>
              <w:t>1988</w:t>
            </w:r>
          </w:p>
        </w:tc>
        <w:tc>
          <w:tcPr>
            <w:tcW w:w="680" w:type="dxa"/>
          </w:tcPr>
          <w:p w:rsidR="003C7CA1" w:rsidRPr="008C1831" w:rsidRDefault="003C7CA1" w:rsidP="00AA43AC">
            <w:pPr>
              <w:spacing w:line="360" w:lineRule="auto"/>
              <w:rPr>
                <w:rFonts w:hint="eastAsia"/>
                <w:szCs w:val="21"/>
              </w:rPr>
            </w:pPr>
            <w:r>
              <w:rPr>
                <w:rFonts w:hint="eastAsia"/>
                <w:szCs w:val="21"/>
              </w:rPr>
              <w:t>2001</w:t>
            </w:r>
          </w:p>
        </w:tc>
        <w:tc>
          <w:tcPr>
            <w:tcW w:w="680" w:type="dxa"/>
          </w:tcPr>
          <w:p w:rsidR="003C7CA1" w:rsidRPr="008C1831" w:rsidRDefault="003C7CA1" w:rsidP="00AA43AC">
            <w:pPr>
              <w:spacing w:line="360" w:lineRule="auto"/>
              <w:rPr>
                <w:rFonts w:hint="eastAsia"/>
                <w:szCs w:val="21"/>
              </w:rPr>
            </w:pPr>
            <w:r>
              <w:rPr>
                <w:rFonts w:hint="eastAsia"/>
                <w:szCs w:val="21"/>
              </w:rPr>
              <w:t>2002</w:t>
            </w:r>
          </w:p>
        </w:tc>
        <w:tc>
          <w:tcPr>
            <w:tcW w:w="680" w:type="dxa"/>
          </w:tcPr>
          <w:p w:rsidR="003C7CA1" w:rsidRPr="008C1831" w:rsidRDefault="003C7CA1" w:rsidP="00AA43AC">
            <w:pPr>
              <w:spacing w:line="360" w:lineRule="auto"/>
              <w:rPr>
                <w:rFonts w:hint="eastAsia"/>
                <w:szCs w:val="21"/>
              </w:rPr>
            </w:pPr>
            <w:r>
              <w:rPr>
                <w:rFonts w:hint="eastAsia"/>
                <w:szCs w:val="21"/>
              </w:rPr>
              <w:t>2003</w:t>
            </w:r>
          </w:p>
        </w:tc>
        <w:tc>
          <w:tcPr>
            <w:tcW w:w="680" w:type="dxa"/>
          </w:tcPr>
          <w:p w:rsidR="003C7CA1" w:rsidRPr="008C1831" w:rsidRDefault="003C7CA1" w:rsidP="00AA43AC">
            <w:pPr>
              <w:spacing w:line="360" w:lineRule="auto"/>
              <w:rPr>
                <w:rFonts w:hint="eastAsia"/>
                <w:szCs w:val="21"/>
              </w:rPr>
            </w:pPr>
            <w:r>
              <w:rPr>
                <w:rFonts w:hint="eastAsia"/>
                <w:szCs w:val="21"/>
              </w:rPr>
              <w:t>2004</w:t>
            </w:r>
          </w:p>
        </w:tc>
        <w:tc>
          <w:tcPr>
            <w:tcW w:w="680" w:type="dxa"/>
          </w:tcPr>
          <w:p w:rsidR="003C7CA1" w:rsidRPr="008C1831" w:rsidRDefault="003C7CA1" w:rsidP="00AA43AC">
            <w:pPr>
              <w:spacing w:line="360" w:lineRule="auto"/>
              <w:rPr>
                <w:rFonts w:hint="eastAsia"/>
                <w:szCs w:val="21"/>
              </w:rPr>
            </w:pPr>
            <w:r>
              <w:rPr>
                <w:rFonts w:hint="eastAsia"/>
                <w:szCs w:val="21"/>
              </w:rPr>
              <w:t>2005</w:t>
            </w:r>
          </w:p>
        </w:tc>
        <w:tc>
          <w:tcPr>
            <w:tcW w:w="680" w:type="dxa"/>
          </w:tcPr>
          <w:p w:rsidR="003C7CA1" w:rsidRPr="008C1831" w:rsidRDefault="003C7CA1" w:rsidP="00AA43AC">
            <w:pPr>
              <w:spacing w:line="360" w:lineRule="auto"/>
              <w:rPr>
                <w:rFonts w:hint="eastAsia"/>
                <w:szCs w:val="21"/>
              </w:rPr>
            </w:pPr>
            <w:r>
              <w:rPr>
                <w:rFonts w:hint="eastAsia"/>
                <w:szCs w:val="21"/>
              </w:rPr>
              <w:t>2006</w:t>
            </w:r>
          </w:p>
        </w:tc>
        <w:tc>
          <w:tcPr>
            <w:tcW w:w="680" w:type="dxa"/>
          </w:tcPr>
          <w:p w:rsidR="003C7CA1" w:rsidRPr="008C1831" w:rsidRDefault="003C7CA1" w:rsidP="00AA43AC">
            <w:pPr>
              <w:spacing w:line="360" w:lineRule="auto"/>
              <w:rPr>
                <w:rFonts w:hint="eastAsia"/>
                <w:szCs w:val="21"/>
              </w:rPr>
            </w:pPr>
            <w:r>
              <w:rPr>
                <w:rFonts w:hint="eastAsia"/>
                <w:szCs w:val="21"/>
              </w:rPr>
              <w:t>2007</w:t>
            </w:r>
          </w:p>
        </w:tc>
        <w:tc>
          <w:tcPr>
            <w:tcW w:w="680" w:type="dxa"/>
          </w:tcPr>
          <w:p w:rsidR="003C7CA1" w:rsidRPr="008C1831" w:rsidRDefault="003C7CA1" w:rsidP="00AA43AC">
            <w:pPr>
              <w:spacing w:line="360" w:lineRule="auto"/>
              <w:rPr>
                <w:rFonts w:hint="eastAsia"/>
                <w:szCs w:val="21"/>
              </w:rPr>
            </w:pPr>
            <w:r>
              <w:rPr>
                <w:rFonts w:hint="eastAsia"/>
                <w:szCs w:val="21"/>
              </w:rPr>
              <w:t>2008</w:t>
            </w:r>
          </w:p>
        </w:tc>
        <w:tc>
          <w:tcPr>
            <w:tcW w:w="681" w:type="dxa"/>
          </w:tcPr>
          <w:p w:rsidR="003C7CA1" w:rsidRPr="008C1831" w:rsidRDefault="003C7CA1" w:rsidP="00AA43AC">
            <w:pPr>
              <w:spacing w:line="360" w:lineRule="auto"/>
              <w:rPr>
                <w:rFonts w:hint="eastAsia"/>
                <w:szCs w:val="21"/>
              </w:rPr>
            </w:pPr>
            <w:r>
              <w:rPr>
                <w:rFonts w:hint="eastAsia"/>
                <w:szCs w:val="21"/>
              </w:rPr>
              <w:t>2009</w:t>
            </w:r>
          </w:p>
        </w:tc>
      </w:tr>
      <w:tr w:rsidR="003C7CA1">
        <w:tblPrEx>
          <w:tblCellMar>
            <w:top w:w="0" w:type="dxa"/>
            <w:bottom w:w="0" w:type="dxa"/>
          </w:tblCellMar>
        </w:tblPrEx>
        <w:trPr>
          <w:trHeight w:val="258"/>
        </w:trPr>
        <w:tc>
          <w:tcPr>
            <w:tcW w:w="1620" w:type="dxa"/>
          </w:tcPr>
          <w:p w:rsidR="003C7CA1" w:rsidRPr="008C1831" w:rsidRDefault="003C7CA1" w:rsidP="00AA43AC">
            <w:pPr>
              <w:spacing w:line="360" w:lineRule="auto"/>
              <w:rPr>
                <w:rFonts w:hint="eastAsia"/>
                <w:szCs w:val="21"/>
              </w:rPr>
            </w:pPr>
            <w:r w:rsidRPr="008C1831">
              <w:rPr>
                <w:rFonts w:hint="eastAsia"/>
                <w:szCs w:val="21"/>
              </w:rPr>
              <w:t>社会组织合计</w:t>
            </w:r>
          </w:p>
        </w:tc>
        <w:tc>
          <w:tcPr>
            <w:tcW w:w="680" w:type="dxa"/>
          </w:tcPr>
          <w:p w:rsidR="003C7CA1" w:rsidRPr="008C1831" w:rsidRDefault="003C7CA1" w:rsidP="00AA43AC">
            <w:pPr>
              <w:spacing w:line="360" w:lineRule="auto"/>
              <w:rPr>
                <w:rFonts w:hint="eastAsia"/>
                <w:szCs w:val="21"/>
              </w:rPr>
            </w:pPr>
            <w:r>
              <w:rPr>
                <w:rFonts w:hint="eastAsia"/>
                <w:szCs w:val="21"/>
              </w:rPr>
              <w:t>0.4</w:t>
            </w:r>
          </w:p>
        </w:tc>
        <w:tc>
          <w:tcPr>
            <w:tcW w:w="680" w:type="dxa"/>
          </w:tcPr>
          <w:p w:rsidR="003C7CA1" w:rsidRPr="008C1831" w:rsidRDefault="003C7CA1" w:rsidP="00AA43AC">
            <w:pPr>
              <w:spacing w:line="360" w:lineRule="auto"/>
              <w:rPr>
                <w:rFonts w:hint="eastAsia"/>
                <w:szCs w:val="21"/>
              </w:rPr>
            </w:pPr>
            <w:r>
              <w:rPr>
                <w:rFonts w:hint="eastAsia"/>
                <w:szCs w:val="21"/>
              </w:rPr>
              <w:t>21.1</w:t>
            </w:r>
          </w:p>
        </w:tc>
        <w:tc>
          <w:tcPr>
            <w:tcW w:w="680" w:type="dxa"/>
          </w:tcPr>
          <w:p w:rsidR="003C7CA1" w:rsidRPr="008C1831" w:rsidRDefault="003C7CA1" w:rsidP="00AA43AC">
            <w:pPr>
              <w:spacing w:line="360" w:lineRule="auto"/>
              <w:rPr>
                <w:rFonts w:hint="eastAsia"/>
                <w:szCs w:val="21"/>
              </w:rPr>
            </w:pPr>
            <w:r>
              <w:rPr>
                <w:rFonts w:hint="eastAsia"/>
                <w:szCs w:val="21"/>
              </w:rPr>
              <w:t>24.5</w:t>
            </w:r>
          </w:p>
        </w:tc>
        <w:tc>
          <w:tcPr>
            <w:tcW w:w="680" w:type="dxa"/>
          </w:tcPr>
          <w:p w:rsidR="003C7CA1" w:rsidRPr="008C1831" w:rsidRDefault="003C7CA1" w:rsidP="00AA43AC">
            <w:pPr>
              <w:spacing w:line="360" w:lineRule="auto"/>
              <w:rPr>
                <w:rFonts w:hint="eastAsia"/>
                <w:szCs w:val="21"/>
              </w:rPr>
            </w:pPr>
            <w:r>
              <w:rPr>
                <w:rFonts w:hint="eastAsia"/>
                <w:szCs w:val="21"/>
              </w:rPr>
              <w:t>26.7</w:t>
            </w:r>
          </w:p>
        </w:tc>
        <w:tc>
          <w:tcPr>
            <w:tcW w:w="680" w:type="dxa"/>
          </w:tcPr>
          <w:p w:rsidR="003C7CA1" w:rsidRPr="008C1831" w:rsidRDefault="003C7CA1" w:rsidP="00AA43AC">
            <w:pPr>
              <w:spacing w:line="360" w:lineRule="auto"/>
              <w:rPr>
                <w:rFonts w:hint="eastAsia"/>
                <w:szCs w:val="21"/>
              </w:rPr>
            </w:pPr>
            <w:r>
              <w:rPr>
                <w:rFonts w:hint="eastAsia"/>
                <w:szCs w:val="21"/>
              </w:rPr>
              <w:t>28.9</w:t>
            </w:r>
          </w:p>
        </w:tc>
        <w:tc>
          <w:tcPr>
            <w:tcW w:w="680" w:type="dxa"/>
          </w:tcPr>
          <w:p w:rsidR="003C7CA1" w:rsidRPr="008C1831" w:rsidRDefault="003C7CA1" w:rsidP="00AA43AC">
            <w:pPr>
              <w:spacing w:line="360" w:lineRule="auto"/>
              <w:rPr>
                <w:rFonts w:hint="eastAsia"/>
                <w:szCs w:val="21"/>
              </w:rPr>
            </w:pPr>
            <w:r>
              <w:rPr>
                <w:rFonts w:hint="eastAsia"/>
                <w:szCs w:val="21"/>
              </w:rPr>
              <w:t>32.0</w:t>
            </w:r>
          </w:p>
        </w:tc>
        <w:tc>
          <w:tcPr>
            <w:tcW w:w="680" w:type="dxa"/>
          </w:tcPr>
          <w:p w:rsidR="003C7CA1" w:rsidRPr="008C1831" w:rsidRDefault="003C7CA1" w:rsidP="00AA43AC">
            <w:pPr>
              <w:spacing w:line="360" w:lineRule="auto"/>
              <w:rPr>
                <w:rFonts w:hint="eastAsia"/>
                <w:szCs w:val="21"/>
              </w:rPr>
            </w:pPr>
            <w:r>
              <w:rPr>
                <w:rFonts w:hint="eastAsia"/>
                <w:szCs w:val="21"/>
              </w:rPr>
              <w:t>35.4</w:t>
            </w:r>
          </w:p>
        </w:tc>
        <w:tc>
          <w:tcPr>
            <w:tcW w:w="680" w:type="dxa"/>
          </w:tcPr>
          <w:p w:rsidR="003C7CA1" w:rsidRPr="008C1831" w:rsidRDefault="003C7CA1" w:rsidP="00AA43AC">
            <w:pPr>
              <w:spacing w:line="360" w:lineRule="auto"/>
              <w:rPr>
                <w:rFonts w:hint="eastAsia"/>
                <w:szCs w:val="21"/>
              </w:rPr>
            </w:pPr>
            <w:r>
              <w:rPr>
                <w:rFonts w:hint="eastAsia"/>
                <w:szCs w:val="21"/>
              </w:rPr>
              <w:t>38.7</w:t>
            </w:r>
          </w:p>
        </w:tc>
        <w:tc>
          <w:tcPr>
            <w:tcW w:w="680" w:type="dxa"/>
          </w:tcPr>
          <w:p w:rsidR="003C7CA1" w:rsidRPr="008C1831" w:rsidRDefault="003C7CA1" w:rsidP="00AA43AC">
            <w:pPr>
              <w:spacing w:line="360" w:lineRule="auto"/>
              <w:rPr>
                <w:rFonts w:hint="eastAsia"/>
                <w:szCs w:val="21"/>
              </w:rPr>
            </w:pPr>
            <w:r>
              <w:rPr>
                <w:rFonts w:hint="eastAsia"/>
                <w:szCs w:val="21"/>
              </w:rPr>
              <w:t>41.4</w:t>
            </w:r>
          </w:p>
        </w:tc>
        <w:tc>
          <w:tcPr>
            <w:tcW w:w="681" w:type="dxa"/>
          </w:tcPr>
          <w:p w:rsidR="003C7CA1" w:rsidRPr="008C1831" w:rsidRDefault="003C7CA1" w:rsidP="00AA43AC">
            <w:pPr>
              <w:spacing w:line="360" w:lineRule="auto"/>
              <w:rPr>
                <w:rFonts w:hint="eastAsia"/>
                <w:szCs w:val="21"/>
              </w:rPr>
            </w:pPr>
            <w:r>
              <w:rPr>
                <w:rFonts w:hint="eastAsia"/>
                <w:szCs w:val="21"/>
              </w:rPr>
              <w:t>43.1</w:t>
            </w:r>
          </w:p>
        </w:tc>
      </w:tr>
      <w:tr w:rsidR="003C7CA1">
        <w:tblPrEx>
          <w:tblCellMar>
            <w:top w:w="0" w:type="dxa"/>
            <w:bottom w:w="0" w:type="dxa"/>
          </w:tblCellMar>
        </w:tblPrEx>
        <w:trPr>
          <w:trHeight w:val="258"/>
        </w:trPr>
        <w:tc>
          <w:tcPr>
            <w:tcW w:w="1620" w:type="dxa"/>
          </w:tcPr>
          <w:p w:rsidR="003C7CA1" w:rsidRPr="008C1831" w:rsidRDefault="003C7CA1" w:rsidP="00AA43AC">
            <w:pPr>
              <w:spacing w:line="360" w:lineRule="auto"/>
              <w:rPr>
                <w:rFonts w:hint="eastAsia"/>
                <w:szCs w:val="21"/>
              </w:rPr>
            </w:pPr>
            <w:r w:rsidRPr="008C1831">
              <w:rPr>
                <w:rFonts w:hint="eastAsia"/>
                <w:szCs w:val="21"/>
              </w:rPr>
              <w:t>社会团体</w:t>
            </w:r>
          </w:p>
        </w:tc>
        <w:tc>
          <w:tcPr>
            <w:tcW w:w="680" w:type="dxa"/>
          </w:tcPr>
          <w:p w:rsidR="003C7CA1" w:rsidRPr="008C1831" w:rsidRDefault="003C7CA1" w:rsidP="00AA43AC">
            <w:pPr>
              <w:spacing w:line="360" w:lineRule="auto"/>
              <w:rPr>
                <w:rFonts w:hint="eastAsia"/>
                <w:szCs w:val="21"/>
              </w:rPr>
            </w:pPr>
            <w:r>
              <w:rPr>
                <w:rFonts w:hint="eastAsia"/>
                <w:szCs w:val="21"/>
              </w:rPr>
              <w:t>0.4</w:t>
            </w:r>
          </w:p>
        </w:tc>
        <w:tc>
          <w:tcPr>
            <w:tcW w:w="680" w:type="dxa"/>
          </w:tcPr>
          <w:p w:rsidR="003C7CA1" w:rsidRPr="008C1831" w:rsidRDefault="003C7CA1" w:rsidP="00AA43AC">
            <w:pPr>
              <w:spacing w:line="360" w:lineRule="auto"/>
              <w:rPr>
                <w:rFonts w:hint="eastAsia"/>
                <w:szCs w:val="21"/>
              </w:rPr>
            </w:pPr>
            <w:r>
              <w:rPr>
                <w:rFonts w:hint="eastAsia"/>
                <w:szCs w:val="21"/>
              </w:rPr>
              <w:t>12.9</w:t>
            </w:r>
          </w:p>
        </w:tc>
        <w:tc>
          <w:tcPr>
            <w:tcW w:w="680" w:type="dxa"/>
          </w:tcPr>
          <w:p w:rsidR="003C7CA1" w:rsidRPr="008C1831" w:rsidRDefault="003C7CA1" w:rsidP="00AA43AC">
            <w:pPr>
              <w:spacing w:line="360" w:lineRule="auto"/>
              <w:rPr>
                <w:rFonts w:hint="eastAsia"/>
                <w:szCs w:val="21"/>
              </w:rPr>
            </w:pPr>
            <w:r>
              <w:rPr>
                <w:rFonts w:hint="eastAsia"/>
                <w:szCs w:val="21"/>
              </w:rPr>
              <w:t>13.3</w:t>
            </w:r>
          </w:p>
        </w:tc>
        <w:tc>
          <w:tcPr>
            <w:tcW w:w="680" w:type="dxa"/>
          </w:tcPr>
          <w:p w:rsidR="003C7CA1" w:rsidRPr="008C1831" w:rsidRDefault="003C7CA1" w:rsidP="00AA43AC">
            <w:pPr>
              <w:spacing w:line="360" w:lineRule="auto"/>
              <w:rPr>
                <w:rFonts w:hint="eastAsia"/>
                <w:szCs w:val="21"/>
              </w:rPr>
            </w:pPr>
            <w:r>
              <w:rPr>
                <w:rFonts w:hint="eastAsia"/>
                <w:szCs w:val="21"/>
              </w:rPr>
              <w:t>14.2</w:t>
            </w:r>
          </w:p>
        </w:tc>
        <w:tc>
          <w:tcPr>
            <w:tcW w:w="680" w:type="dxa"/>
          </w:tcPr>
          <w:p w:rsidR="003C7CA1" w:rsidRPr="008C1831" w:rsidRDefault="003C7CA1" w:rsidP="00AA43AC">
            <w:pPr>
              <w:spacing w:line="360" w:lineRule="auto"/>
              <w:rPr>
                <w:rFonts w:hint="eastAsia"/>
                <w:szCs w:val="21"/>
              </w:rPr>
            </w:pPr>
            <w:r>
              <w:rPr>
                <w:rFonts w:hint="eastAsia"/>
                <w:szCs w:val="21"/>
              </w:rPr>
              <w:t>15.3</w:t>
            </w:r>
          </w:p>
        </w:tc>
        <w:tc>
          <w:tcPr>
            <w:tcW w:w="680" w:type="dxa"/>
          </w:tcPr>
          <w:p w:rsidR="003C7CA1" w:rsidRPr="008C1831" w:rsidRDefault="003C7CA1" w:rsidP="00AA43AC">
            <w:pPr>
              <w:spacing w:line="360" w:lineRule="auto"/>
              <w:rPr>
                <w:rFonts w:hint="eastAsia"/>
                <w:szCs w:val="21"/>
              </w:rPr>
            </w:pPr>
            <w:r>
              <w:rPr>
                <w:rFonts w:hint="eastAsia"/>
                <w:szCs w:val="21"/>
              </w:rPr>
              <w:t>17.1</w:t>
            </w:r>
          </w:p>
        </w:tc>
        <w:tc>
          <w:tcPr>
            <w:tcW w:w="680" w:type="dxa"/>
          </w:tcPr>
          <w:p w:rsidR="003C7CA1" w:rsidRPr="008C1831" w:rsidRDefault="003C7CA1" w:rsidP="00AA43AC">
            <w:pPr>
              <w:spacing w:line="360" w:lineRule="auto"/>
              <w:rPr>
                <w:rFonts w:hint="eastAsia"/>
                <w:szCs w:val="21"/>
              </w:rPr>
            </w:pPr>
            <w:r>
              <w:rPr>
                <w:rFonts w:hint="eastAsia"/>
                <w:szCs w:val="21"/>
              </w:rPr>
              <w:t>19.2</w:t>
            </w:r>
          </w:p>
        </w:tc>
        <w:tc>
          <w:tcPr>
            <w:tcW w:w="680" w:type="dxa"/>
          </w:tcPr>
          <w:p w:rsidR="003C7CA1" w:rsidRPr="008C1831" w:rsidRDefault="003C7CA1" w:rsidP="00AA43AC">
            <w:pPr>
              <w:spacing w:line="360" w:lineRule="auto"/>
              <w:rPr>
                <w:rFonts w:hint="eastAsia"/>
                <w:szCs w:val="21"/>
              </w:rPr>
            </w:pPr>
            <w:r>
              <w:rPr>
                <w:rFonts w:hint="eastAsia"/>
                <w:szCs w:val="21"/>
              </w:rPr>
              <w:t>21.2</w:t>
            </w:r>
          </w:p>
        </w:tc>
        <w:tc>
          <w:tcPr>
            <w:tcW w:w="680" w:type="dxa"/>
          </w:tcPr>
          <w:p w:rsidR="003C7CA1" w:rsidRPr="008C1831" w:rsidRDefault="003C7CA1" w:rsidP="00AA43AC">
            <w:pPr>
              <w:spacing w:line="360" w:lineRule="auto"/>
              <w:rPr>
                <w:rFonts w:hint="eastAsia"/>
                <w:szCs w:val="21"/>
              </w:rPr>
            </w:pPr>
            <w:r>
              <w:rPr>
                <w:rFonts w:hint="eastAsia"/>
                <w:szCs w:val="21"/>
              </w:rPr>
              <w:t>23.0</w:t>
            </w:r>
          </w:p>
        </w:tc>
        <w:tc>
          <w:tcPr>
            <w:tcW w:w="681" w:type="dxa"/>
          </w:tcPr>
          <w:p w:rsidR="003C7CA1" w:rsidRPr="008C1831" w:rsidRDefault="003C7CA1" w:rsidP="00AA43AC">
            <w:pPr>
              <w:spacing w:line="360" w:lineRule="auto"/>
              <w:rPr>
                <w:rFonts w:hint="eastAsia"/>
                <w:szCs w:val="21"/>
              </w:rPr>
            </w:pPr>
            <w:r>
              <w:rPr>
                <w:rFonts w:hint="eastAsia"/>
                <w:szCs w:val="21"/>
              </w:rPr>
              <w:t>23.9</w:t>
            </w:r>
          </w:p>
        </w:tc>
      </w:tr>
      <w:tr w:rsidR="003C7CA1">
        <w:tblPrEx>
          <w:tblCellMar>
            <w:top w:w="0" w:type="dxa"/>
            <w:bottom w:w="0" w:type="dxa"/>
          </w:tblCellMar>
        </w:tblPrEx>
        <w:trPr>
          <w:trHeight w:val="204"/>
        </w:trPr>
        <w:tc>
          <w:tcPr>
            <w:tcW w:w="1620" w:type="dxa"/>
          </w:tcPr>
          <w:p w:rsidR="003C7CA1" w:rsidRPr="008C1831" w:rsidRDefault="003C7CA1" w:rsidP="00AA43AC">
            <w:pPr>
              <w:spacing w:line="360" w:lineRule="auto"/>
              <w:rPr>
                <w:rFonts w:hint="eastAsia"/>
                <w:szCs w:val="21"/>
              </w:rPr>
            </w:pPr>
            <w:r w:rsidRPr="008C1831">
              <w:rPr>
                <w:rFonts w:hint="eastAsia"/>
                <w:szCs w:val="21"/>
              </w:rPr>
              <w:t>民办非企业</w:t>
            </w:r>
          </w:p>
        </w:tc>
        <w:tc>
          <w:tcPr>
            <w:tcW w:w="680" w:type="dxa"/>
          </w:tcPr>
          <w:p w:rsidR="003C7CA1" w:rsidRPr="008C1831" w:rsidRDefault="003C7CA1" w:rsidP="00AA43AC">
            <w:pPr>
              <w:spacing w:line="360" w:lineRule="auto"/>
              <w:rPr>
                <w:rFonts w:hint="eastAsia"/>
                <w:szCs w:val="21"/>
              </w:rPr>
            </w:pPr>
            <w:r>
              <w:rPr>
                <w:rFonts w:hint="eastAsia"/>
                <w:szCs w:val="21"/>
              </w:rPr>
              <w:t>—</w:t>
            </w:r>
          </w:p>
        </w:tc>
        <w:tc>
          <w:tcPr>
            <w:tcW w:w="680" w:type="dxa"/>
          </w:tcPr>
          <w:p w:rsidR="003C7CA1" w:rsidRPr="008C1831" w:rsidRDefault="003C7CA1" w:rsidP="00AA43AC">
            <w:pPr>
              <w:spacing w:line="360" w:lineRule="auto"/>
              <w:rPr>
                <w:rFonts w:hint="eastAsia"/>
                <w:szCs w:val="21"/>
              </w:rPr>
            </w:pPr>
            <w:r>
              <w:rPr>
                <w:rFonts w:hint="eastAsia"/>
                <w:szCs w:val="21"/>
              </w:rPr>
              <w:t>8.2</w:t>
            </w:r>
          </w:p>
        </w:tc>
        <w:tc>
          <w:tcPr>
            <w:tcW w:w="680" w:type="dxa"/>
          </w:tcPr>
          <w:p w:rsidR="003C7CA1" w:rsidRPr="008C1831" w:rsidRDefault="003C7CA1" w:rsidP="00AA43AC">
            <w:pPr>
              <w:spacing w:line="360" w:lineRule="auto"/>
              <w:rPr>
                <w:rFonts w:hint="eastAsia"/>
                <w:szCs w:val="21"/>
              </w:rPr>
            </w:pPr>
            <w:r>
              <w:rPr>
                <w:rFonts w:hint="eastAsia"/>
                <w:szCs w:val="21"/>
              </w:rPr>
              <w:t>11.1</w:t>
            </w:r>
          </w:p>
        </w:tc>
        <w:tc>
          <w:tcPr>
            <w:tcW w:w="680" w:type="dxa"/>
          </w:tcPr>
          <w:p w:rsidR="003C7CA1" w:rsidRPr="008C1831" w:rsidRDefault="003C7CA1" w:rsidP="00AA43AC">
            <w:pPr>
              <w:spacing w:line="360" w:lineRule="auto"/>
              <w:rPr>
                <w:rFonts w:hint="eastAsia"/>
                <w:szCs w:val="21"/>
              </w:rPr>
            </w:pPr>
            <w:r>
              <w:rPr>
                <w:rFonts w:hint="eastAsia"/>
                <w:szCs w:val="21"/>
              </w:rPr>
              <w:t>12.4</w:t>
            </w:r>
          </w:p>
        </w:tc>
        <w:tc>
          <w:tcPr>
            <w:tcW w:w="680" w:type="dxa"/>
          </w:tcPr>
          <w:p w:rsidR="003C7CA1" w:rsidRPr="008C1831" w:rsidRDefault="003C7CA1" w:rsidP="00AA43AC">
            <w:pPr>
              <w:spacing w:line="360" w:lineRule="auto"/>
              <w:rPr>
                <w:rFonts w:hint="eastAsia"/>
                <w:szCs w:val="21"/>
              </w:rPr>
            </w:pPr>
            <w:r>
              <w:rPr>
                <w:rFonts w:hint="eastAsia"/>
                <w:szCs w:val="21"/>
              </w:rPr>
              <w:t>13.5</w:t>
            </w:r>
          </w:p>
        </w:tc>
        <w:tc>
          <w:tcPr>
            <w:tcW w:w="680" w:type="dxa"/>
          </w:tcPr>
          <w:p w:rsidR="003C7CA1" w:rsidRPr="008C1831" w:rsidRDefault="003C7CA1" w:rsidP="00AA43AC">
            <w:pPr>
              <w:spacing w:line="360" w:lineRule="auto"/>
              <w:rPr>
                <w:rFonts w:hint="eastAsia"/>
                <w:szCs w:val="21"/>
              </w:rPr>
            </w:pPr>
            <w:r>
              <w:rPr>
                <w:rFonts w:hint="eastAsia"/>
                <w:szCs w:val="21"/>
              </w:rPr>
              <w:t>14.8</w:t>
            </w:r>
          </w:p>
        </w:tc>
        <w:tc>
          <w:tcPr>
            <w:tcW w:w="680" w:type="dxa"/>
          </w:tcPr>
          <w:p w:rsidR="003C7CA1" w:rsidRPr="008C1831" w:rsidRDefault="003C7CA1" w:rsidP="00AA43AC">
            <w:pPr>
              <w:spacing w:line="360" w:lineRule="auto"/>
              <w:rPr>
                <w:rFonts w:hint="eastAsia"/>
                <w:szCs w:val="21"/>
              </w:rPr>
            </w:pPr>
            <w:r>
              <w:rPr>
                <w:rFonts w:hint="eastAsia"/>
                <w:szCs w:val="21"/>
              </w:rPr>
              <w:t>16.1</w:t>
            </w:r>
          </w:p>
        </w:tc>
        <w:tc>
          <w:tcPr>
            <w:tcW w:w="680" w:type="dxa"/>
          </w:tcPr>
          <w:p w:rsidR="003C7CA1" w:rsidRPr="008C1831" w:rsidRDefault="003C7CA1" w:rsidP="00AA43AC">
            <w:pPr>
              <w:spacing w:line="360" w:lineRule="auto"/>
              <w:rPr>
                <w:rFonts w:hint="eastAsia"/>
                <w:szCs w:val="21"/>
              </w:rPr>
            </w:pPr>
            <w:r>
              <w:rPr>
                <w:rFonts w:hint="eastAsia"/>
                <w:szCs w:val="21"/>
              </w:rPr>
              <w:t>17.4</w:t>
            </w:r>
          </w:p>
        </w:tc>
        <w:tc>
          <w:tcPr>
            <w:tcW w:w="680" w:type="dxa"/>
          </w:tcPr>
          <w:p w:rsidR="003C7CA1" w:rsidRPr="008C1831" w:rsidRDefault="003C7CA1" w:rsidP="00AA43AC">
            <w:pPr>
              <w:spacing w:line="360" w:lineRule="auto"/>
              <w:rPr>
                <w:rFonts w:hint="eastAsia"/>
                <w:szCs w:val="21"/>
              </w:rPr>
            </w:pPr>
            <w:r>
              <w:rPr>
                <w:rFonts w:hint="eastAsia"/>
                <w:szCs w:val="21"/>
              </w:rPr>
              <w:t>18.2</w:t>
            </w:r>
          </w:p>
        </w:tc>
        <w:tc>
          <w:tcPr>
            <w:tcW w:w="681" w:type="dxa"/>
          </w:tcPr>
          <w:p w:rsidR="003C7CA1" w:rsidRPr="008C1831" w:rsidRDefault="003C7CA1" w:rsidP="00AA43AC">
            <w:pPr>
              <w:spacing w:line="360" w:lineRule="auto"/>
              <w:rPr>
                <w:rFonts w:hint="eastAsia"/>
                <w:szCs w:val="21"/>
              </w:rPr>
            </w:pPr>
            <w:r>
              <w:rPr>
                <w:rFonts w:hint="eastAsia"/>
                <w:szCs w:val="21"/>
              </w:rPr>
              <w:t>19.0</w:t>
            </w:r>
          </w:p>
        </w:tc>
      </w:tr>
      <w:tr w:rsidR="003C7CA1">
        <w:tblPrEx>
          <w:tblCellMar>
            <w:top w:w="0" w:type="dxa"/>
            <w:bottom w:w="0" w:type="dxa"/>
          </w:tblCellMar>
        </w:tblPrEx>
        <w:trPr>
          <w:trHeight w:val="421"/>
        </w:trPr>
        <w:tc>
          <w:tcPr>
            <w:tcW w:w="1620" w:type="dxa"/>
          </w:tcPr>
          <w:p w:rsidR="003C7CA1" w:rsidRPr="008C1831" w:rsidRDefault="003C7CA1" w:rsidP="00AA43AC">
            <w:pPr>
              <w:spacing w:line="360" w:lineRule="auto"/>
              <w:rPr>
                <w:rFonts w:hint="eastAsia"/>
                <w:szCs w:val="21"/>
              </w:rPr>
            </w:pPr>
            <w:r w:rsidRPr="008C1831">
              <w:rPr>
                <w:rFonts w:hint="eastAsia"/>
                <w:szCs w:val="21"/>
              </w:rPr>
              <w:t>基金会</w:t>
            </w:r>
            <w:r>
              <w:rPr>
                <w:rFonts w:hint="eastAsia"/>
                <w:szCs w:val="21"/>
              </w:rPr>
              <w:t>（个）</w:t>
            </w:r>
          </w:p>
        </w:tc>
        <w:tc>
          <w:tcPr>
            <w:tcW w:w="680" w:type="dxa"/>
          </w:tcPr>
          <w:p w:rsidR="003C7CA1" w:rsidRPr="008C1831" w:rsidRDefault="003C7CA1" w:rsidP="00AA43AC">
            <w:pPr>
              <w:spacing w:line="360" w:lineRule="auto"/>
              <w:rPr>
                <w:rFonts w:hint="eastAsia"/>
                <w:szCs w:val="21"/>
              </w:rPr>
            </w:pPr>
            <w:r>
              <w:rPr>
                <w:rFonts w:hint="eastAsia"/>
                <w:szCs w:val="21"/>
              </w:rPr>
              <w:t>—</w:t>
            </w:r>
          </w:p>
        </w:tc>
        <w:tc>
          <w:tcPr>
            <w:tcW w:w="680" w:type="dxa"/>
          </w:tcPr>
          <w:p w:rsidR="003C7CA1" w:rsidRPr="008C1831" w:rsidRDefault="003C7CA1" w:rsidP="00AA43AC">
            <w:pPr>
              <w:spacing w:line="360" w:lineRule="auto"/>
              <w:rPr>
                <w:rFonts w:hint="eastAsia"/>
                <w:szCs w:val="21"/>
              </w:rPr>
            </w:pPr>
            <w:r>
              <w:rPr>
                <w:rFonts w:hint="eastAsia"/>
                <w:szCs w:val="21"/>
              </w:rPr>
              <w:t>—</w:t>
            </w:r>
          </w:p>
        </w:tc>
        <w:tc>
          <w:tcPr>
            <w:tcW w:w="680" w:type="dxa"/>
          </w:tcPr>
          <w:p w:rsidR="003C7CA1" w:rsidRPr="008C1831" w:rsidRDefault="003C7CA1" w:rsidP="00AA43AC">
            <w:pPr>
              <w:spacing w:line="360" w:lineRule="auto"/>
              <w:rPr>
                <w:rFonts w:hint="eastAsia"/>
                <w:szCs w:val="21"/>
              </w:rPr>
            </w:pPr>
            <w:r>
              <w:rPr>
                <w:rFonts w:hint="eastAsia"/>
                <w:szCs w:val="21"/>
              </w:rPr>
              <w:t>—</w:t>
            </w:r>
          </w:p>
        </w:tc>
        <w:tc>
          <w:tcPr>
            <w:tcW w:w="680" w:type="dxa"/>
          </w:tcPr>
          <w:p w:rsidR="003C7CA1" w:rsidRPr="008C1831" w:rsidRDefault="003C7CA1" w:rsidP="00AA43AC">
            <w:pPr>
              <w:spacing w:line="360" w:lineRule="auto"/>
              <w:rPr>
                <w:rFonts w:hint="eastAsia"/>
                <w:szCs w:val="21"/>
              </w:rPr>
            </w:pPr>
            <w:r>
              <w:rPr>
                <w:rFonts w:hint="eastAsia"/>
                <w:szCs w:val="21"/>
              </w:rPr>
              <w:t>954</w:t>
            </w:r>
          </w:p>
        </w:tc>
        <w:tc>
          <w:tcPr>
            <w:tcW w:w="680" w:type="dxa"/>
          </w:tcPr>
          <w:p w:rsidR="003C7CA1" w:rsidRPr="008C1831" w:rsidRDefault="003C7CA1" w:rsidP="00AA43AC">
            <w:pPr>
              <w:spacing w:line="360" w:lineRule="auto"/>
              <w:rPr>
                <w:rFonts w:hint="eastAsia"/>
                <w:szCs w:val="21"/>
              </w:rPr>
            </w:pPr>
            <w:r>
              <w:rPr>
                <w:rFonts w:hint="eastAsia"/>
                <w:szCs w:val="21"/>
              </w:rPr>
              <w:t>892</w:t>
            </w:r>
          </w:p>
        </w:tc>
        <w:tc>
          <w:tcPr>
            <w:tcW w:w="680" w:type="dxa"/>
          </w:tcPr>
          <w:p w:rsidR="003C7CA1" w:rsidRPr="008C1831" w:rsidRDefault="003C7CA1" w:rsidP="00AA43AC">
            <w:pPr>
              <w:spacing w:line="360" w:lineRule="auto"/>
              <w:rPr>
                <w:rFonts w:hint="eastAsia"/>
                <w:szCs w:val="21"/>
              </w:rPr>
            </w:pPr>
            <w:r>
              <w:rPr>
                <w:rFonts w:hint="eastAsia"/>
                <w:szCs w:val="21"/>
              </w:rPr>
              <w:t>975</w:t>
            </w:r>
          </w:p>
        </w:tc>
        <w:tc>
          <w:tcPr>
            <w:tcW w:w="680" w:type="dxa"/>
          </w:tcPr>
          <w:p w:rsidR="003C7CA1" w:rsidRPr="008C1831" w:rsidRDefault="003C7CA1" w:rsidP="00AA43AC">
            <w:pPr>
              <w:spacing w:line="360" w:lineRule="auto"/>
              <w:rPr>
                <w:rFonts w:hint="eastAsia"/>
                <w:szCs w:val="21"/>
              </w:rPr>
            </w:pPr>
            <w:r>
              <w:rPr>
                <w:rFonts w:hint="eastAsia"/>
                <w:szCs w:val="21"/>
              </w:rPr>
              <w:t>1144</w:t>
            </w:r>
          </w:p>
        </w:tc>
        <w:tc>
          <w:tcPr>
            <w:tcW w:w="680" w:type="dxa"/>
          </w:tcPr>
          <w:p w:rsidR="003C7CA1" w:rsidRPr="008C1831" w:rsidRDefault="003C7CA1" w:rsidP="00AA43AC">
            <w:pPr>
              <w:spacing w:line="360" w:lineRule="auto"/>
              <w:rPr>
                <w:rFonts w:hint="eastAsia"/>
                <w:szCs w:val="21"/>
              </w:rPr>
            </w:pPr>
            <w:r>
              <w:rPr>
                <w:rFonts w:hint="eastAsia"/>
                <w:szCs w:val="21"/>
              </w:rPr>
              <w:t>1340</w:t>
            </w:r>
          </w:p>
        </w:tc>
        <w:tc>
          <w:tcPr>
            <w:tcW w:w="680" w:type="dxa"/>
          </w:tcPr>
          <w:p w:rsidR="003C7CA1" w:rsidRPr="008C1831" w:rsidRDefault="003C7CA1" w:rsidP="00AA43AC">
            <w:pPr>
              <w:spacing w:line="360" w:lineRule="auto"/>
              <w:rPr>
                <w:rFonts w:hint="eastAsia"/>
                <w:szCs w:val="21"/>
              </w:rPr>
            </w:pPr>
            <w:r>
              <w:rPr>
                <w:rFonts w:hint="eastAsia"/>
                <w:szCs w:val="21"/>
              </w:rPr>
              <w:t>1597</w:t>
            </w:r>
          </w:p>
        </w:tc>
        <w:tc>
          <w:tcPr>
            <w:tcW w:w="681" w:type="dxa"/>
          </w:tcPr>
          <w:p w:rsidR="003C7CA1" w:rsidRPr="008C1831" w:rsidRDefault="003C7CA1" w:rsidP="00AA43AC">
            <w:pPr>
              <w:spacing w:line="360" w:lineRule="auto"/>
              <w:rPr>
                <w:rFonts w:hint="eastAsia"/>
                <w:szCs w:val="21"/>
              </w:rPr>
            </w:pPr>
            <w:r>
              <w:rPr>
                <w:rFonts w:hint="eastAsia"/>
                <w:szCs w:val="21"/>
              </w:rPr>
              <w:t>1843</w:t>
            </w:r>
          </w:p>
        </w:tc>
      </w:tr>
    </w:tbl>
    <w:p w:rsidR="003C7CA1" w:rsidRDefault="003C7CA1" w:rsidP="00A13E67">
      <w:pPr>
        <w:spacing w:line="360" w:lineRule="auto"/>
        <w:ind w:firstLineChars="200" w:firstLine="420"/>
        <w:rPr>
          <w:rFonts w:hint="eastAsia"/>
          <w:szCs w:val="21"/>
        </w:rPr>
      </w:pPr>
      <w:r w:rsidRPr="0047734D">
        <w:rPr>
          <w:rFonts w:hint="eastAsia"/>
          <w:szCs w:val="21"/>
        </w:rPr>
        <w:t>资料来源：中国民政部：《</w:t>
      </w:r>
      <w:r w:rsidRPr="0047734D">
        <w:rPr>
          <w:rFonts w:hint="eastAsia"/>
          <w:szCs w:val="21"/>
        </w:rPr>
        <w:t>2009</w:t>
      </w:r>
      <w:r w:rsidRPr="0047734D">
        <w:rPr>
          <w:rFonts w:hint="eastAsia"/>
          <w:szCs w:val="21"/>
        </w:rPr>
        <w:t>年民政事业发展统计报告》（社会组织部分）</w:t>
      </w:r>
      <w:r>
        <w:rPr>
          <w:rFonts w:hint="eastAsia"/>
          <w:szCs w:val="21"/>
        </w:rPr>
        <w:t>，</w:t>
      </w:r>
      <w:r w:rsidRPr="0072171F">
        <w:rPr>
          <w:rFonts w:hint="eastAsia"/>
          <w:szCs w:val="21"/>
        </w:rPr>
        <w:t xml:space="preserve">http://www.mca.gov.cn/article/zwgk/mzyw/201006/20100600080798.shtml?2 </w:t>
      </w:r>
      <w:r w:rsidRPr="0072171F">
        <w:rPr>
          <w:rFonts w:hint="eastAsia"/>
          <w:szCs w:val="21"/>
        </w:rPr>
        <w:t>（访问日期：</w:t>
      </w:r>
      <w:smartTag w:uri="urn:schemas-microsoft-com:office:smarttags" w:element="chsdate">
        <w:smartTagPr>
          <w:attr w:name="IsROCDate" w:val="False"/>
          <w:attr w:name="IsLunarDate" w:val="False"/>
          <w:attr w:name="Day" w:val="9"/>
          <w:attr w:name="Month" w:val="3"/>
          <w:attr w:name="Year" w:val="2012"/>
        </w:smartTagPr>
        <w:r w:rsidRPr="0072171F">
          <w:rPr>
            <w:rFonts w:hint="eastAsia"/>
            <w:szCs w:val="21"/>
          </w:rPr>
          <w:t>2012</w:t>
        </w:r>
        <w:r w:rsidRPr="0072171F">
          <w:rPr>
            <w:rFonts w:hint="eastAsia"/>
            <w:szCs w:val="21"/>
          </w:rPr>
          <w:t>年</w:t>
        </w:r>
        <w:r w:rsidRPr="0072171F">
          <w:rPr>
            <w:rFonts w:hint="eastAsia"/>
            <w:szCs w:val="21"/>
          </w:rPr>
          <w:t>3</w:t>
        </w:r>
        <w:r w:rsidRPr="0072171F">
          <w:rPr>
            <w:rFonts w:hint="eastAsia"/>
            <w:szCs w:val="21"/>
          </w:rPr>
          <w:t>月</w:t>
        </w:r>
        <w:r w:rsidRPr="0072171F">
          <w:rPr>
            <w:rFonts w:hint="eastAsia"/>
            <w:szCs w:val="21"/>
          </w:rPr>
          <w:t>9</w:t>
        </w:r>
        <w:r w:rsidRPr="0072171F">
          <w:rPr>
            <w:rFonts w:hint="eastAsia"/>
            <w:szCs w:val="21"/>
          </w:rPr>
          <w:t>日</w:t>
        </w:r>
      </w:smartTag>
      <w:r w:rsidRPr="0072171F">
        <w:rPr>
          <w:rFonts w:hint="eastAsia"/>
          <w:szCs w:val="21"/>
        </w:rPr>
        <w:t>）</w:t>
      </w:r>
      <w:r>
        <w:rPr>
          <w:rFonts w:hint="eastAsia"/>
          <w:szCs w:val="21"/>
        </w:rPr>
        <w:t>；</w:t>
      </w:r>
    </w:p>
    <w:p w:rsidR="003C7CA1" w:rsidRPr="00DD2395" w:rsidRDefault="003C7CA1" w:rsidP="00A13E67">
      <w:pPr>
        <w:spacing w:line="360" w:lineRule="auto"/>
        <w:ind w:firstLineChars="200" w:firstLine="420"/>
        <w:jc w:val="left"/>
        <w:rPr>
          <w:rFonts w:hint="eastAsia"/>
          <w:szCs w:val="21"/>
        </w:rPr>
      </w:pPr>
      <w:r w:rsidRPr="00DD2395">
        <w:rPr>
          <w:rFonts w:hint="eastAsia"/>
          <w:szCs w:val="21"/>
        </w:rPr>
        <w:t>中国社会组织网：</w:t>
      </w:r>
      <w:r w:rsidRPr="00AE7A8E">
        <w:rPr>
          <w:szCs w:val="21"/>
        </w:rPr>
        <w:t>http://www.chinanpo.gov.cn/web/showBulltetin.do?id=48276&amp;dictionid=2201&amp;catid=</w:t>
      </w:r>
      <w:r>
        <w:rPr>
          <w:rFonts w:hint="eastAsia"/>
          <w:szCs w:val="21"/>
        </w:rPr>
        <w:t xml:space="preserve"> </w:t>
      </w:r>
      <w:r>
        <w:rPr>
          <w:rFonts w:hint="eastAsia"/>
          <w:szCs w:val="21"/>
        </w:rPr>
        <w:t>（</w:t>
      </w:r>
      <w:r w:rsidRPr="0072171F">
        <w:rPr>
          <w:rFonts w:hint="eastAsia"/>
          <w:szCs w:val="21"/>
        </w:rPr>
        <w:t>访问日期：</w:t>
      </w:r>
      <w:smartTag w:uri="urn:schemas-microsoft-com:office:smarttags" w:element="chsdate">
        <w:smartTagPr>
          <w:attr w:name="IsROCDate" w:val="False"/>
          <w:attr w:name="IsLunarDate" w:val="False"/>
          <w:attr w:name="Day" w:val="9"/>
          <w:attr w:name="Month" w:val="3"/>
          <w:attr w:name="Year" w:val="2012"/>
        </w:smartTagPr>
        <w:r w:rsidRPr="0072171F">
          <w:rPr>
            <w:rFonts w:hint="eastAsia"/>
            <w:szCs w:val="21"/>
          </w:rPr>
          <w:t>2012</w:t>
        </w:r>
        <w:r w:rsidRPr="0072171F">
          <w:rPr>
            <w:rFonts w:hint="eastAsia"/>
            <w:szCs w:val="21"/>
          </w:rPr>
          <w:t>年</w:t>
        </w:r>
        <w:r w:rsidRPr="0072171F">
          <w:rPr>
            <w:rFonts w:hint="eastAsia"/>
            <w:szCs w:val="21"/>
          </w:rPr>
          <w:t>3</w:t>
        </w:r>
        <w:r w:rsidRPr="0072171F">
          <w:rPr>
            <w:rFonts w:hint="eastAsia"/>
            <w:szCs w:val="21"/>
          </w:rPr>
          <w:t>月</w:t>
        </w:r>
        <w:r w:rsidRPr="0072171F">
          <w:rPr>
            <w:rFonts w:hint="eastAsia"/>
            <w:szCs w:val="21"/>
          </w:rPr>
          <w:t>9</w:t>
        </w:r>
        <w:r w:rsidRPr="0072171F">
          <w:rPr>
            <w:rFonts w:hint="eastAsia"/>
            <w:szCs w:val="21"/>
          </w:rPr>
          <w:t>日</w:t>
        </w:r>
      </w:smartTag>
      <w:r>
        <w:rPr>
          <w:rFonts w:hint="eastAsia"/>
          <w:szCs w:val="21"/>
        </w:rPr>
        <w:t>）</w:t>
      </w:r>
    </w:p>
    <w:p w:rsidR="003C7CA1" w:rsidRPr="00BF3B14" w:rsidRDefault="003C7CA1" w:rsidP="003C7CA1">
      <w:pPr>
        <w:spacing w:line="360" w:lineRule="auto"/>
        <w:ind w:firstLineChars="200" w:firstLine="480"/>
        <w:rPr>
          <w:rFonts w:hint="eastAsia"/>
          <w:sz w:val="24"/>
        </w:rPr>
      </w:pPr>
    </w:p>
    <w:p w:rsidR="003C7CA1" w:rsidRDefault="003C7CA1" w:rsidP="003C7CA1">
      <w:pPr>
        <w:spacing w:line="360" w:lineRule="auto"/>
        <w:ind w:firstLineChars="200" w:firstLine="480"/>
        <w:rPr>
          <w:rFonts w:hint="eastAsia"/>
          <w:sz w:val="24"/>
        </w:rPr>
      </w:pPr>
      <w:r>
        <w:rPr>
          <w:rFonts w:hint="eastAsia"/>
          <w:sz w:val="24"/>
        </w:rPr>
        <w:t>在全球化日益深入和中国公民社会日益兴起的背景下，中国学者就公民社会、全球公民社会，以及负责任的全球公民等议题已经展开了较为深入的讨论。</w:t>
      </w:r>
    </w:p>
    <w:p w:rsidR="003C7CA1" w:rsidRDefault="003C7CA1" w:rsidP="003C7CA1">
      <w:pPr>
        <w:spacing w:line="360" w:lineRule="auto"/>
        <w:ind w:firstLineChars="200" w:firstLine="480"/>
        <w:rPr>
          <w:rFonts w:hint="eastAsia"/>
          <w:sz w:val="24"/>
        </w:rPr>
      </w:pPr>
      <w:r w:rsidRPr="0045020F">
        <w:rPr>
          <w:rFonts w:hint="eastAsia"/>
          <w:sz w:val="24"/>
        </w:rPr>
        <w:t>国内关于“公民社会”的讨论，兴起于</w:t>
      </w:r>
      <w:r>
        <w:rPr>
          <w:rFonts w:hint="eastAsia"/>
          <w:sz w:val="24"/>
        </w:rPr>
        <w:t>20</w:t>
      </w:r>
      <w:r>
        <w:rPr>
          <w:rFonts w:hint="eastAsia"/>
          <w:sz w:val="24"/>
        </w:rPr>
        <w:t>世纪</w:t>
      </w:r>
      <w:r>
        <w:rPr>
          <w:rFonts w:hint="eastAsia"/>
          <w:sz w:val="24"/>
        </w:rPr>
        <w:t>90</w:t>
      </w:r>
      <w:r>
        <w:rPr>
          <w:rFonts w:hint="eastAsia"/>
          <w:sz w:val="24"/>
        </w:rPr>
        <w:t>年代初。</w:t>
      </w:r>
      <w:r w:rsidRPr="00830487">
        <w:rPr>
          <w:rFonts w:hint="eastAsia"/>
          <w:sz w:val="24"/>
        </w:rPr>
        <w:t>从时间维度看，</w:t>
      </w:r>
      <w:r w:rsidRPr="00830487">
        <w:rPr>
          <w:rFonts w:hint="eastAsia"/>
          <w:sz w:val="24"/>
        </w:rPr>
        <w:t>20</w:t>
      </w:r>
      <w:r w:rsidRPr="00830487">
        <w:rPr>
          <w:rFonts w:hint="eastAsia"/>
          <w:sz w:val="24"/>
        </w:rPr>
        <w:t>世纪</w:t>
      </w:r>
      <w:r w:rsidRPr="00830487">
        <w:rPr>
          <w:rFonts w:hint="eastAsia"/>
          <w:sz w:val="24"/>
        </w:rPr>
        <w:t>90</w:t>
      </w:r>
      <w:r w:rsidRPr="00830487">
        <w:rPr>
          <w:rFonts w:hint="eastAsia"/>
          <w:sz w:val="24"/>
        </w:rPr>
        <w:t>年代初以</w:t>
      </w:r>
      <w:r>
        <w:rPr>
          <w:rFonts w:hint="eastAsia"/>
          <w:sz w:val="24"/>
        </w:rPr>
        <w:t>来的中国公民社会研究可划分为三个阶段。</w:t>
      </w:r>
      <w:r w:rsidRPr="00830487">
        <w:rPr>
          <w:rFonts w:hint="eastAsia"/>
          <w:sz w:val="24"/>
        </w:rPr>
        <w:t>第一阶段从</w:t>
      </w:r>
      <w:r w:rsidRPr="00830487">
        <w:rPr>
          <w:rFonts w:hint="eastAsia"/>
          <w:sz w:val="24"/>
        </w:rPr>
        <w:t>20</w:t>
      </w:r>
      <w:r w:rsidRPr="00830487">
        <w:rPr>
          <w:rFonts w:hint="eastAsia"/>
          <w:sz w:val="24"/>
        </w:rPr>
        <w:t>世纪</w:t>
      </w:r>
      <w:r w:rsidRPr="00830487">
        <w:rPr>
          <w:rFonts w:hint="eastAsia"/>
          <w:sz w:val="24"/>
        </w:rPr>
        <w:t>90</w:t>
      </w:r>
      <w:r w:rsidRPr="00830487">
        <w:rPr>
          <w:rFonts w:hint="eastAsia"/>
          <w:sz w:val="24"/>
        </w:rPr>
        <w:t>年代初开始，持续到</w:t>
      </w:r>
      <w:r w:rsidRPr="00830487">
        <w:rPr>
          <w:rFonts w:hint="eastAsia"/>
          <w:sz w:val="24"/>
        </w:rPr>
        <w:t>20</w:t>
      </w:r>
      <w:r w:rsidRPr="00830487">
        <w:rPr>
          <w:rFonts w:hint="eastAsia"/>
          <w:sz w:val="24"/>
        </w:rPr>
        <w:t>世纪末。这一阶段围绕中国是否存在公民社会</w:t>
      </w:r>
      <w:r>
        <w:rPr>
          <w:rFonts w:hint="eastAsia"/>
          <w:sz w:val="24"/>
        </w:rPr>
        <w:t>、</w:t>
      </w:r>
      <w:r w:rsidRPr="00830487">
        <w:rPr>
          <w:rFonts w:hint="eastAsia"/>
          <w:sz w:val="24"/>
        </w:rPr>
        <w:lastRenderedPageBreak/>
        <w:t>能否建构公民社会</w:t>
      </w:r>
      <w:r>
        <w:rPr>
          <w:rFonts w:hint="eastAsia"/>
          <w:sz w:val="24"/>
        </w:rPr>
        <w:t>、</w:t>
      </w:r>
      <w:r w:rsidRPr="00830487">
        <w:rPr>
          <w:rFonts w:hint="eastAsia"/>
          <w:sz w:val="24"/>
        </w:rPr>
        <w:t>公民社会与社会主义现代化的关系等问题，形成了较为广泛的争鸣。第二阶段从世纪之交开始</w:t>
      </w:r>
      <w:r>
        <w:rPr>
          <w:rFonts w:hint="eastAsia"/>
          <w:sz w:val="24"/>
        </w:rPr>
        <w:t>到</w:t>
      </w:r>
      <w:r>
        <w:rPr>
          <w:rFonts w:hint="eastAsia"/>
          <w:sz w:val="24"/>
        </w:rPr>
        <w:t>2006</w:t>
      </w:r>
      <w:r>
        <w:rPr>
          <w:rFonts w:hint="eastAsia"/>
          <w:sz w:val="24"/>
        </w:rPr>
        <w:t>年。</w:t>
      </w:r>
      <w:r w:rsidRPr="00830487">
        <w:rPr>
          <w:rFonts w:hint="eastAsia"/>
          <w:sz w:val="24"/>
        </w:rPr>
        <w:t>在这一阶段，公民社会继续作为一种理想范式被讨论和引证，一些学者尝试建构“社会主义公民社会”理论</w:t>
      </w:r>
      <w:r>
        <w:rPr>
          <w:rFonts w:hint="eastAsia"/>
          <w:sz w:val="24"/>
        </w:rPr>
        <w:t>；</w:t>
      </w:r>
      <w:r w:rsidRPr="00830487">
        <w:rPr>
          <w:rFonts w:hint="eastAsia"/>
          <w:sz w:val="24"/>
        </w:rPr>
        <w:t>大量实证研究涌现，公民社会概念为越来越多的</w:t>
      </w:r>
      <w:r>
        <w:rPr>
          <w:rFonts w:hint="eastAsia"/>
          <w:sz w:val="24"/>
        </w:rPr>
        <w:t>民</w:t>
      </w:r>
      <w:r w:rsidRPr="00830487">
        <w:rPr>
          <w:rFonts w:hint="eastAsia"/>
          <w:sz w:val="24"/>
        </w:rPr>
        <w:t>众所接受</w:t>
      </w:r>
      <w:r>
        <w:rPr>
          <w:rFonts w:hint="eastAsia"/>
          <w:sz w:val="24"/>
        </w:rPr>
        <w:t>；</w:t>
      </w:r>
      <w:r w:rsidRPr="00830487">
        <w:rPr>
          <w:rFonts w:hint="eastAsia"/>
          <w:sz w:val="24"/>
        </w:rPr>
        <w:t>全球公民社会理论被引入学术研究。</w:t>
      </w:r>
      <w:r>
        <w:rPr>
          <w:rStyle w:val="DipnotBavurusu"/>
          <w:sz w:val="24"/>
        </w:rPr>
        <w:footnoteReference w:id="41"/>
      </w:r>
      <w:r>
        <w:rPr>
          <w:rFonts w:hint="eastAsia"/>
          <w:sz w:val="24"/>
        </w:rPr>
        <w:t xml:space="preserve"> </w:t>
      </w:r>
      <w:r>
        <w:rPr>
          <w:rFonts w:hint="eastAsia"/>
          <w:sz w:val="24"/>
        </w:rPr>
        <w:t>第三阶段从</w:t>
      </w:r>
      <w:r w:rsidRPr="00110051">
        <w:rPr>
          <w:rFonts w:hint="eastAsia"/>
          <w:sz w:val="24"/>
        </w:rPr>
        <w:t>2006</w:t>
      </w:r>
      <w:r>
        <w:rPr>
          <w:rFonts w:hint="eastAsia"/>
          <w:sz w:val="24"/>
        </w:rPr>
        <w:t>年至今。</w:t>
      </w:r>
      <w:r w:rsidRPr="007855D9">
        <w:rPr>
          <w:rFonts w:hint="eastAsia"/>
          <w:sz w:val="24"/>
        </w:rPr>
        <w:t>2006</w:t>
      </w:r>
      <w:r w:rsidRPr="007855D9">
        <w:rPr>
          <w:rFonts w:hint="eastAsia"/>
          <w:sz w:val="24"/>
        </w:rPr>
        <w:t>年以来，越来越多的学者基于中国社会组织迅速发展、网络对现实世界的影响日益突出、志愿服务走进各个领域等</w:t>
      </w:r>
      <w:r>
        <w:rPr>
          <w:rFonts w:hint="eastAsia"/>
          <w:sz w:val="24"/>
        </w:rPr>
        <w:t>现</w:t>
      </w:r>
      <w:r w:rsidRPr="007855D9">
        <w:rPr>
          <w:rFonts w:hint="eastAsia"/>
          <w:sz w:val="24"/>
        </w:rPr>
        <w:t>实，对中国公民社会的成长持非常乐观的态度。</w:t>
      </w:r>
      <w:r>
        <w:rPr>
          <w:rFonts w:hint="eastAsia"/>
          <w:sz w:val="24"/>
        </w:rPr>
        <w:t>2006</w:t>
      </w:r>
      <w:r>
        <w:rPr>
          <w:rFonts w:hint="eastAsia"/>
          <w:sz w:val="24"/>
        </w:rPr>
        <w:t>年，</w:t>
      </w:r>
      <w:r w:rsidRPr="00603ED0">
        <w:rPr>
          <w:rFonts w:hint="eastAsia"/>
          <w:sz w:val="24"/>
        </w:rPr>
        <w:t>四川汶川特大地震发生后，中国公众、企业和社会组织参与紧急救援，深入灾区的国内外志愿者队伍达</w:t>
      </w:r>
      <w:r w:rsidRPr="00603ED0">
        <w:rPr>
          <w:rFonts w:hint="eastAsia"/>
          <w:sz w:val="24"/>
        </w:rPr>
        <w:t>300</w:t>
      </w:r>
      <w:r w:rsidRPr="00603ED0">
        <w:rPr>
          <w:rFonts w:hint="eastAsia"/>
          <w:sz w:val="24"/>
        </w:rPr>
        <w:t>万人以上，在后方参与抗震救灾的志愿者人数达</w:t>
      </w:r>
      <w:r w:rsidRPr="00603ED0">
        <w:rPr>
          <w:rFonts w:hint="eastAsia"/>
          <w:sz w:val="24"/>
        </w:rPr>
        <w:t>1000</w:t>
      </w:r>
      <w:r w:rsidRPr="00603ED0">
        <w:rPr>
          <w:rFonts w:hint="eastAsia"/>
          <w:sz w:val="24"/>
        </w:rPr>
        <w:t>万以上。</w:t>
      </w:r>
      <w:r>
        <w:rPr>
          <w:rStyle w:val="DipnotBavurusu"/>
          <w:sz w:val="24"/>
        </w:rPr>
        <w:footnoteReference w:id="42"/>
      </w:r>
      <w:r>
        <w:rPr>
          <w:rFonts w:hint="eastAsia"/>
          <w:sz w:val="24"/>
        </w:rPr>
        <w:t xml:space="preserve"> </w:t>
      </w:r>
      <w:r>
        <w:rPr>
          <w:rFonts w:hint="eastAsia"/>
          <w:sz w:val="24"/>
        </w:rPr>
        <w:t>公众</w:t>
      </w:r>
      <w:r w:rsidRPr="007855D9">
        <w:rPr>
          <w:rFonts w:hint="eastAsia"/>
          <w:sz w:val="24"/>
        </w:rPr>
        <w:t>如此迅速和大规模参与</w:t>
      </w:r>
      <w:r>
        <w:rPr>
          <w:rFonts w:hint="eastAsia"/>
          <w:sz w:val="24"/>
        </w:rPr>
        <w:t>这些活动</w:t>
      </w:r>
      <w:r w:rsidRPr="007855D9">
        <w:rPr>
          <w:rFonts w:hint="eastAsia"/>
          <w:sz w:val="24"/>
        </w:rPr>
        <w:t>所展现出来的社会力量和志愿精神，更是被许多研究者解读为公民社会的因素。</w:t>
      </w:r>
      <w:r>
        <w:rPr>
          <w:rFonts w:hint="eastAsia"/>
          <w:sz w:val="24"/>
        </w:rPr>
        <w:t>在此背景下，</w:t>
      </w:r>
      <w:r>
        <w:rPr>
          <w:rFonts w:hint="eastAsia"/>
          <w:sz w:val="24"/>
        </w:rPr>
        <w:t>2006</w:t>
      </w:r>
      <w:r>
        <w:rPr>
          <w:rFonts w:hint="eastAsia"/>
          <w:sz w:val="24"/>
        </w:rPr>
        <w:t>年后</w:t>
      </w:r>
      <w:r w:rsidRPr="00110051">
        <w:rPr>
          <w:rFonts w:hint="eastAsia"/>
          <w:sz w:val="24"/>
        </w:rPr>
        <w:t>中国公民社会研究持续发展，</w:t>
      </w:r>
      <w:r>
        <w:rPr>
          <w:rFonts w:hint="eastAsia"/>
          <w:sz w:val="24"/>
        </w:rPr>
        <w:t>并</w:t>
      </w:r>
      <w:r w:rsidRPr="00110051">
        <w:rPr>
          <w:rFonts w:hint="eastAsia"/>
          <w:sz w:val="24"/>
        </w:rPr>
        <w:t>相较于前两阶段出现了一些新现象</w:t>
      </w:r>
      <w:r>
        <w:rPr>
          <w:rFonts w:hint="eastAsia"/>
          <w:sz w:val="24"/>
        </w:rPr>
        <w:t>。它们体现为：</w:t>
      </w:r>
      <w:r w:rsidRPr="00110051">
        <w:rPr>
          <w:rFonts w:hint="eastAsia"/>
          <w:sz w:val="24"/>
        </w:rPr>
        <w:t>第一，对社会组织参与公共治理的研究极大丰富，治理转型、社会组织发展、公民社会建构三者之间的内在逻辑开始显现</w:t>
      </w:r>
      <w:r>
        <w:rPr>
          <w:rFonts w:hint="eastAsia"/>
          <w:sz w:val="24"/>
        </w:rPr>
        <w:t>；</w:t>
      </w:r>
      <w:r w:rsidRPr="00110051">
        <w:rPr>
          <w:rFonts w:hint="eastAsia"/>
          <w:sz w:val="24"/>
        </w:rPr>
        <w:t>第二，一些学者试图超越“良性互动论”，建立更具解释力的中国公民社会分析范式，“包容与控制”、“相互依赖”、“在参与中成长”等理论框架相继被提出</w:t>
      </w:r>
      <w:r>
        <w:rPr>
          <w:rFonts w:hint="eastAsia"/>
          <w:sz w:val="24"/>
        </w:rPr>
        <w:t>；</w:t>
      </w:r>
      <w:r w:rsidRPr="00110051">
        <w:rPr>
          <w:rFonts w:hint="eastAsia"/>
          <w:sz w:val="24"/>
        </w:rPr>
        <w:t>第三，“网络公民社会”成为研究热点</w:t>
      </w:r>
      <w:r>
        <w:rPr>
          <w:rFonts w:hint="eastAsia"/>
          <w:sz w:val="24"/>
        </w:rPr>
        <w:t>；</w:t>
      </w:r>
      <w:r w:rsidRPr="00110051">
        <w:rPr>
          <w:rFonts w:hint="eastAsia"/>
          <w:sz w:val="24"/>
        </w:rPr>
        <w:t>第四，中国实体社会的发展提出了许多理论研究尚未涉及或深入探讨、因而无法给出回答的问题，理论研究面临前所未有的挑战。</w:t>
      </w:r>
      <w:r>
        <w:rPr>
          <w:rStyle w:val="DipnotBavurusu"/>
          <w:sz w:val="24"/>
        </w:rPr>
        <w:footnoteReference w:id="43"/>
      </w:r>
    </w:p>
    <w:p w:rsidR="003C7CA1" w:rsidRDefault="003C7CA1" w:rsidP="003C7CA1">
      <w:pPr>
        <w:spacing w:line="360" w:lineRule="auto"/>
        <w:ind w:firstLineChars="200" w:firstLine="480"/>
        <w:jc w:val="left"/>
        <w:rPr>
          <w:rFonts w:hint="eastAsia"/>
          <w:sz w:val="24"/>
        </w:rPr>
      </w:pPr>
      <w:r>
        <w:rPr>
          <w:rFonts w:hint="eastAsia"/>
          <w:sz w:val="24"/>
        </w:rPr>
        <w:t>国内关于全球公民社会的讨论，兴起于新世纪之初。孙洁婉从国际政治的角度对全球公民社会做了分析。她认为：全球公民社会的兴起与全球化和全球治理理念的发展密切相关。全球公民社会是一个具有多元性、以国际非政府组织为最主要构成部分的、独立的社会和政治空间。它与同属非国家行为体范畴的政府间组织有着复杂多样的关系，它对当代国际关系的独特影响正日益显现。</w:t>
      </w:r>
      <w:r>
        <w:rPr>
          <w:rStyle w:val="DipnotBavurusu"/>
          <w:sz w:val="24"/>
        </w:rPr>
        <w:footnoteReference w:id="44"/>
      </w:r>
      <w:r>
        <w:rPr>
          <w:rFonts w:hint="eastAsia"/>
          <w:sz w:val="24"/>
        </w:rPr>
        <w:t xml:space="preserve"> </w:t>
      </w:r>
      <w:r>
        <w:rPr>
          <w:rFonts w:hint="eastAsia"/>
          <w:sz w:val="24"/>
        </w:rPr>
        <w:t>刘贞晔也从国际政治的视角对全球公民社会（全球市民社会）做了分析。他将全球公</w:t>
      </w:r>
      <w:r>
        <w:rPr>
          <w:rFonts w:hint="eastAsia"/>
          <w:sz w:val="24"/>
        </w:rPr>
        <w:lastRenderedPageBreak/>
        <w:t>民社会定义为：“存在于国家和市场之间，在国家之外和之上运作但又与国家互动互补的非政府的网络和领域”。</w:t>
      </w:r>
      <w:r>
        <w:rPr>
          <w:rStyle w:val="DipnotBavurusu"/>
          <w:sz w:val="24"/>
        </w:rPr>
        <w:footnoteReference w:id="45"/>
      </w:r>
      <w:r>
        <w:rPr>
          <w:rFonts w:hint="eastAsia"/>
          <w:sz w:val="24"/>
        </w:rPr>
        <w:t xml:space="preserve"> </w:t>
      </w:r>
      <w:r w:rsidRPr="001B64CC">
        <w:rPr>
          <w:rFonts w:hint="eastAsia"/>
          <w:sz w:val="24"/>
        </w:rPr>
        <w:t>袁祖社</w:t>
      </w:r>
      <w:r w:rsidRPr="00DA34B8">
        <w:rPr>
          <w:rFonts w:hint="eastAsia"/>
          <w:sz w:val="24"/>
        </w:rPr>
        <w:t>从哲学角度撰文分析了“全球公民社会”。</w:t>
      </w:r>
      <w:r>
        <w:rPr>
          <w:rFonts w:hint="eastAsia"/>
          <w:sz w:val="24"/>
        </w:rPr>
        <w:t>他认为：</w:t>
      </w:r>
      <w:r w:rsidRPr="00DA34B8">
        <w:rPr>
          <w:rFonts w:hint="eastAsia"/>
          <w:sz w:val="24"/>
        </w:rPr>
        <w:t>“全球公民社会”秉持“世界公民”的生存理念观</w:t>
      </w:r>
      <w:r>
        <w:rPr>
          <w:rFonts w:hint="eastAsia"/>
          <w:sz w:val="24"/>
        </w:rPr>
        <w:t>，</w:t>
      </w:r>
      <w:r w:rsidRPr="00DA34B8">
        <w:rPr>
          <w:rFonts w:hint="eastAsia"/>
          <w:sz w:val="24"/>
        </w:rPr>
        <w:t>着眼于“世界公民人格”的养成与全球</w:t>
      </w:r>
      <w:r w:rsidRPr="002B5330">
        <w:rPr>
          <w:rFonts w:hint="eastAsia"/>
          <w:sz w:val="24"/>
        </w:rPr>
        <w:t>“公共价值”意识的化育，表现为一种普世但非同质的价值理想，同时更是一种必要的制度安排和实践规范——宪章、规则、目标、机制等。全球公民社会有其内在的合理性根据，它自身禀赋着多方面独特的功能性特质：一是谋求多极主体实践行为的统一性，建构全球性的协同与合作伦</w:t>
      </w:r>
      <w:r w:rsidRPr="00DA34B8">
        <w:rPr>
          <w:rFonts w:hint="eastAsia"/>
          <w:sz w:val="24"/>
        </w:rPr>
        <w:t>理</w:t>
      </w:r>
      <w:r>
        <w:rPr>
          <w:rFonts w:hint="eastAsia"/>
          <w:sz w:val="24"/>
        </w:rPr>
        <w:t>；</w:t>
      </w:r>
      <w:r w:rsidRPr="00DA34B8">
        <w:rPr>
          <w:rFonts w:hint="eastAsia"/>
          <w:sz w:val="24"/>
        </w:rPr>
        <w:t>二是化解全球自由市场无限扩张与民族国家有限生存之冲突</w:t>
      </w:r>
      <w:r>
        <w:rPr>
          <w:rFonts w:hint="eastAsia"/>
          <w:sz w:val="24"/>
        </w:rPr>
        <w:t>，</w:t>
      </w:r>
      <w:r w:rsidRPr="00DA34B8">
        <w:rPr>
          <w:rFonts w:hint="eastAsia"/>
          <w:sz w:val="24"/>
        </w:rPr>
        <w:t>探寻两者间必要张力生成的可能性空间</w:t>
      </w:r>
      <w:r>
        <w:rPr>
          <w:rFonts w:hint="eastAsia"/>
          <w:sz w:val="24"/>
        </w:rPr>
        <w:t>；</w:t>
      </w:r>
      <w:r w:rsidRPr="00DA34B8">
        <w:rPr>
          <w:rFonts w:hint="eastAsia"/>
          <w:sz w:val="24"/>
        </w:rPr>
        <w:t>三是致力于全球公共事务的有效治理</w:t>
      </w:r>
      <w:r>
        <w:rPr>
          <w:rFonts w:hint="eastAsia"/>
          <w:sz w:val="24"/>
        </w:rPr>
        <w:t>，</w:t>
      </w:r>
      <w:r w:rsidRPr="00DA34B8">
        <w:rPr>
          <w:rFonts w:hint="eastAsia"/>
          <w:sz w:val="24"/>
        </w:rPr>
        <w:t>谋求全球公共秩序与集体行动的实践逻辑。</w:t>
      </w:r>
      <w:r>
        <w:rPr>
          <w:rStyle w:val="DipnotBavurusu"/>
          <w:sz w:val="24"/>
        </w:rPr>
        <w:footnoteReference w:id="46"/>
      </w:r>
      <w:r>
        <w:rPr>
          <w:rFonts w:hint="eastAsia"/>
          <w:sz w:val="24"/>
        </w:rPr>
        <w:t xml:space="preserve"> </w:t>
      </w:r>
      <w:r>
        <w:rPr>
          <w:rFonts w:hint="eastAsia"/>
          <w:sz w:val="24"/>
        </w:rPr>
        <w:t>郭道晖则从法学的视角对全球公民社会的构建做了分析。他认为：在当今全球化时代，一国之内的国家公民延伸为世界公民，公民社会也越过国界，在全球范围内进行跨国结社和社会活动，形成“全球公民社会”，并在全球发挥其影响力、支持力。</w:t>
      </w:r>
      <w:r>
        <w:rPr>
          <w:rStyle w:val="DipnotBavurusu"/>
          <w:sz w:val="24"/>
        </w:rPr>
        <w:footnoteReference w:id="47"/>
      </w:r>
    </w:p>
    <w:p w:rsidR="003C7CA1" w:rsidRDefault="003C7CA1" w:rsidP="003C7CA1">
      <w:pPr>
        <w:spacing w:line="360" w:lineRule="auto"/>
        <w:ind w:firstLineChars="200" w:firstLine="480"/>
        <w:rPr>
          <w:rFonts w:hint="eastAsia"/>
          <w:sz w:val="24"/>
        </w:rPr>
      </w:pPr>
      <w:r>
        <w:rPr>
          <w:rFonts w:hint="eastAsia"/>
          <w:sz w:val="24"/>
        </w:rPr>
        <w:t>国内对“负责任的全球公民”的讨论，也是在本世纪初才展开的。任东来是较早提出“负责任的全球公民”的中国学者。他认为：</w:t>
      </w:r>
      <w:r w:rsidRPr="00D26737">
        <w:rPr>
          <w:rFonts w:hint="eastAsia"/>
          <w:sz w:val="24"/>
        </w:rPr>
        <w:t>现在的人类共同体</w:t>
      </w:r>
      <w:r>
        <w:rPr>
          <w:rFonts w:hint="eastAsia"/>
          <w:sz w:val="24"/>
        </w:rPr>
        <w:t>已</w:t>
      </w:r>
      <w:r w:rsidRPr="00D26737">
        <w:rPr>
          <w:rFonts w:hint="eastAsia"/>
          <w:sz w:val="24"/>
        </w:rPr>
        <w:t>不像过去民族国家的共同体</w:t>
      </w:r>
      <w:r>
        <w:rPr>
          <w:rFonts w:hint="eastAsia"/>
          <w:sz w:val="24"/>
        </w:rPr>
        <w:t>，</w:t>
      </w:r>
      <w:r w:rsidRPr="00D26737">
        <w:rPr>
          <w:rFonts w:hint="eastAsia"/>
          <w:sz w:val="24"/>
        </w:rPr>
        <w:t>而是由无数跨国的政治、经济、文化和环境保护组织构成的人类联合。因此</w:t>
      </w:r>
      <w:r>
        <w:rPr>
          <w:rFonts w:hint="eastAsia"/>
          <w:sz w:val="24"/>
        </w:rPr>
        <w:t>，</w:t>
      </w:r>
      <w:r w:rsidRPr="00D26737">
        <w:rPr>
          <w:rFonts w:hint="eastAsia"/>
          <w:sz w:val="24"/>
        </w:rPr>
        <w:t>在传统的国际政治共同体</w:t>
      </w:r>
      <w:r>
        <w:rPr>
          <w:rFonts w:hint="eastAsia"/>
          <w:sz w:val="24"/>
        </w:rPr>
        <w:t>（</w:t>
      </w:r>
      <w:r w:rsidRPr="00D26737">
        <w:rPr>
          <w:rFonts w:hint="eastAsia"/>
          <w:sz w:val="24"/>
        </w:rPr>
        <w:t>以第二次世界大战前的国际联盟和战后的联合国为代表</w:t>
      </w:r>
      <w:r>
        <w:rPr>
          <w:rFonts w:hint="eastAsia"/>
          <w:sz w:val="24"/>
        </w:rPr>
        <w:t>）</w:t>
      </w:r>
      <w:r w:rsidRPr="00D26737">
        <w:rPr>
          <w:rFonts w:hint="eastAsia"/>
          <w:sz w:val="24"/>
        </w:rPr>
        <w:t>之外</w:t>
      </w:r>
      <w:r>
        <w:rPr>
          <w:rFonts w:hint="eastAsia"/>
          <w:sz w:val="24"/>
        </w:rPr>
        <w:t>，</w:t>
      </w:r>
      <w:r w:rsidRPr="00D26737">
        <w:rPr>
          <w:rFonts w:hint="eastAsia"/>
          <w:sz w:val="24"/>
        </w:rPr>
        <w:t>出现了一个没有中心、没有等级、分散多元的全球公民社会。于是</w:t>
      </w:r>
      <w:r>
        <w:rPr>
          <w:rFonts w:hint="eastAsia"/>
          <w:sz w:val="24"/>
        </w:rPr>
        <w:t>，</w:t>
      </w:r>
      <w:r w:rsidRPr="00D26737">
        <w:rPr>
          <w:rFonts w:hint="eastAsia"/>
          <w:sz w:val="24"/>
        </w:rPr>
        <w:t>负责任的全球公民</w:t>
      </w:r>
      <w:r>
        <w:rPr>
          <w:rFonts w:hint="eastAsia"/>
          <w:sz w:val="24"/>
        </w:rPr>
        <w:t>（</w:t>
      </w:r>
      <w:r w:rsidRPr="00D26737">
        <w:rPr>
          <w:rFonts w:hint="eastAsia"/>
          <w:sz w:val="24"/>
        </w:rPr>
        <w:t>responsible</w:t>
      </w:r>
      <w:r>
        <w:rPr>
          <w:rFonts w:hint="eastAsia"/>
          <w:sz w:val="24"/>
        </w:rPr>
        <w:t xml:space="preserve"> global citizenship</w:t>
      </w:r>
      <w:r>
        <w:rPr>
          <w:rFonts w:hint="eastAsia"/>
          <w:sz w:val="24"/>
        </w:rPr>
        <w:t>）</w:t>
      </w:r>
      <w:r w:rsidRPr="00D26737">
        <w:rPr>
          <w:rFonts w:hint="eastAsia"/>
          <w:sz w:val="24"/>
        </w:rPr>
        <w:t>也应运而生。</w:t>
      </w:r>
      <w:r>
        <w:rPr>
          <w:rFonts w:hint="eastAsia"/>
          <w:sz w:val="24"/>
        </w:rPr>
        <w:t>“</w:t>
      </w:r>
      <w:r w:rsidRPr="00D26737">
        <w:rPr>
          <w:rFonts w:hint="eastAsia"/>
          <w:sz w:val="24"/>
        </w:rPr>
        <w:t>与以前乌托邦式的世界公民概念不同</w:t>
      </w:r>
      <w:r>
        <w:rPr>
          <w:rFonts w:hint="eastAsia"/>
          <w:sz w:val="24"/>
        </w:rPr>
        <w:t>，</w:t>
      </w:r>
      <w:r w:rsidRPr="00D26737">
        <w:rPr>
          <w:rFonts w:hint="eastAsia"/>
          <w:sz w:val="24"/>
        </w:rPr>
        <w:t>它并不要求一个公民放弃他的国家认同</w:t>
      </w:r>
      <w:r>
        <w:rPr>
          <w:rFonts w:hint="eastAsia"/>
          <w:sz w:val="24"/>
        </w:rPr>
        <w:t>，</w:t>
      </w:r>
      <w:r w:rsidRPr="00D26737">
        <w:rPr>
          <w:rFonts w:hint="eastAsia"/>
          <w:sz w:val="24"/>
        </w:rPr>
        <w:t>而是要求他能够超越国家认同</w:t>
      </w:r>
      <w:r>
        <w:rPr>
          <w:rFonts w:hint="eastAsia"/>
          <w:sz w:val="24"/>
        </w:rPr>
        <w:t>，</w:t>
      </w:r>
      <w:r w:rsidRPr="00D26737">
        <w:rPr>
          <w:rFonts w:hint="eastAsia"/>
          <w:sz w:val="24"/>
        </w:rPr>
        <w:t>就像他超越直接的特定族群或阶级的认同而建立国家认同一样</w:t>
      </w:r>
      <w:r>
        <w:rPr>
          <w:rFonts w:hint="eastAsia"/>
          <w:sz w:val="24"/>
        </w:rPr>
        <w:t>，</w:t>
      </w:r>
      <w:r w:rsidRPr="00D26737">
        <w:rPr>
          <w:rFonts w:hint="eastAsia"/>
          <w:sz w:val="24"/>
        </w:rPr>
        <w:t>建立一种全球认同</w:t>
      </w:r>
      <w:r>
        <w:rPr>
          <w:rFonts w:hint="eastAsia"/>
          <w:sz w:val="24"/>
        </w:rPr>
        <w:t>，</w:t>
      </w:r>
      <w:r w:rsidRPr="00D26737">
        <w:rPr>
          <w:rFonts w:hint="eastAsia"/>
          <w:sz w:val="24"/>
        </w:rPr>
        <w:t>不仅意识到自己是某个特定国家的公民</w:t>
      </w:r>
      <w:r>
        <w:rPr>
          <w:rFonts w:hint="eastAsia"/>
          <w:sz w:val="24"/>
        </w:rPr>
        <w:t>，</w:t>
      </w:r>
      <w:r w:rsidRPr="00D26737">
        <w:rPr>
          <w:rFonts w:hint="eastAsia"/>
          <w:sz w:val="24"/>
        </w:rPr>
        <w:t>而且还要意识到自己同时也是这个全球化世界的公民。</w:t>
      </w:r>
      <w:r>
        <w:rPr>
          <w:rFonts w:hint="eastAsia"/>
          <w:sz w:val="24"/>
        </w:rPr>
        <w:t>”任东来还认为：“</w:t>
      </w:r>
      <w:r w:rsidRPr="00385BEF">
        <w:rPr>
          <w:rFonts w:hint="eastAsia"/>
          <w:sz w:val="24"/>
        </w:rPr>
        <w:t>正在形成中的负责任的全球公民及其团体是这个世界和睦相处、共同繁荣的充</w:t>
      </w:r>
      <w:r w:rsidRPr="00385BEF">
        <w:rPr>
          <w:rFonts w:hint="eastAsia"/>
          <w:sz w:val="24"/>
        </w:rPr>
        <w:lastRenderedPageBreak/>
        <w:t>分条件。</w:t>
      </w:r>
      <w:r>
        <w:rPr>
          <w:rFonts w:hint="eastAsia"/>
          <w:sz w:val="24"/>
        </w:rPr>
        <w:t>”</w:t>
      </w:r>
      <w:r>
        <w:rPr>
          <w:rStyle w:val="DipnotBavurusu"/>
          <w:sz w:val="24"/>
        </w:rPr>
        <w:footnoteReference w:id="48"/>
      </w:r>
      <w:r>
        <w:rPr>
          <w:rFonts w:hint="eastAsia"/>
          <w:sz w:val="24"/>
        </w:rPr>
        <w:t xml:space="preserve"> </w:t>
      </w:r>
      <w:r w:rsidRPr="00582394">
        <w:rPr>
          <w:rFonts w:hint="eastAsia"/>
          <w:sz w:val="24"/>
        </w:rPr>
        <w:t>郭巍青</w:t>
      </w:r>
      <w:r>
        <w:rPr>
          <w:rFonts w:hint="eastAsia"/>
          <w:sz w:val="24"/>
        </w:rPr>
        <w:t>也从中国公民的社会责任角度指出：</w:t>
      </w:r>
      <w:r w:rsidRPr="00582394">
        <w:rPr>
          <w:rFonts w:hint="eastAsia"/>
          <w:sz w:val="24"/>
        </w:rPr>
        <w:t>如果中国仅仅因为</w:t>
      </w:r>
      <w:r>
        <w:rPr>
          <w:rFonts w:hint="eastAsia"/>
          <w:sz w:val="24"/>
        </w:rPr>
        <w:t>国内生产总值（</w:t>
      </w:r>
      <w:r>
        <w:rPr>
          <w:rFonts w:hint="eastAsia"/>
          <w:sz w:val="24"/>
        </w:rPr>
        <w:t>GDP</w:t>
      </w:r>
      <w:r>
        <w:rPr>
          <w:rFonts w:hint="eastAsia"/>
          <w:sz w:val="24"/>
        </w:rPr>
        <w:t>）</w:t>
      </w:r>
      <w:r w:rsidRPr="00582394">
        <w:rPr>
          <w:rFonts w:hint="eastAsia"/>
          <w:sz w:val="24"/>
        </w:rPr>
        <w:t>增长数字而让人惊讶，如果在重大的国际事件当中仅仅看到的是政府的姿态与行动，那么中国的形象仍然不好。中国可以因为其经济分量而受到重视，但是，中国人作为个人本身，还不能赢得尊敬，这种尊敬必须要以中国社会能够产生出像德兰修女，像获得</w:t>
      </w:r>
      <w:r w:rsidRPr="00582394">
        <w:rPr>
          <w:rFonts w:hint="eastAsia"/>
          <w:sz w:val="24"/>
        </w:rPr>
        <w:t>2004</w:t>
      </w:r>
      <w:r w:rsidRPr="00582394">
        <w:rPr>
          <w:rFonts w:hint="eastAsia"/>
          <w:sz w:val="24"/>
        </w:rPr>
        <w:t>年诺贝尔和平奖的肯尼亚妇女马塔伊那样的标志性人物才能够获得。</w:t>
      </w:r>
      <w:r>
        <w:rPr>
          <w:rStyle w:val="DipnotBavurusu"/>
          <w:sz w:val="24"/>
        </w:rPr>
        <w:footnoteReference w:id="49"/>
      </w:r>
    </w:p>
    <w:p w:rsidR="003C7CA1" w:rsidRPr="004E6E22" w:rsidRDefault="003C7CA1" w:rsidP="003C7CA1">
      <w:pPr>
        <w:spacing w:line="360" w:lineRule="auto"/>
        <w:rPr>
          <w:rFonts w:hint="eastAsia"/>
          <w:sz w:val="24"/>
        </w:rPr>
      </w:pPr>
    </w:p>
    <w:p w:rsidR="003C7CA1" w:rsidRPr="008F0D43" w:rsidRDefault="003C7CA1" w:rsidP="003C7CA1">
      <w:pPr>
        <w:spacing w:line="360" w:lineRule="auto"/>
        <w:jc w:val="center"/>
        <w:rPr>
          <w:rFonts w:hint="eastAsia"/>
          <w:b/>
          <w:sz w:val="28"/>
          <w:szCs w:val="28"/>
        </w:rPr>
      </w:pPr>
      <w:r w:rsidRPr="008F0D43">
        <w:rPr>
          <w:rFonts w:hint="eastAsia"/>
          <w:b/>
          <w:sz w:val="28"/>
          <w:szCs w:val="28"/>
        </w:rPr>
        <w:t>三、公民精神和全球公民意识在中国的培养</w:t>
      </w:r>
    </w:p>
    <w:p w:rsidR="003C7CA1" w:rsidRDefault="003C7CA1" w:rsidP="003C7CA1">
      <w:pPr>
        <w:spacing w:line="360" w:lineRule="auto"/>
        <w:rPr>
          <w:rFonts w:hint="eastAsia"/>
          <w:sz w:val="24"/>
        </w:rPr>
      </w:pPr>
    </w:p>
    <w:p w:rsidR="003C7CA1" w:rsidRDefault="003C7CA1" w:rsidP="003C7CA1">
      <w:pPr>
        <w:spacing w:line="360" w:lineRule="auto"/>
        <w:ind w:firstLine="480"/>
        <w:rPr>
          <w:rFonts w:hint="eastAsia"/>
          <w:sz w:val="24"/>
        </w:rPr>
      </w:pPr>
      <w:r>
        <w:rPr>
          <w:rFonts w:hint="eastAsia"/>
          <w:sz w:val="24"/>
        </w:rPr>
        <w:t>从中国公民到全球公民的成长路径来看，我们首先要积极塑造中国的公民精神，这是</w:t>
      </w:r>
      <w:r w:rsidRPr="006D6B34">
        <w:rPr>
          <w:rFonts w:hint="eastAsia"/>
          <w:sz w:val="24"/>
        </w:rPr>
        <w:t>培养全球公民意识的根本基础</w:t>
      </w:r>
      <w:r>
        <w:rPr>
          <w:rFonts w:hint="eastAsia"/>
          <w:sz w:val="24"/>
        </w:rPr>
        <w:t>；其次是要积极推动中国公民社会的成长，这</w:t>
      </w:r>
      <w:r w:rsidRPr="006D6B34">
        <w:rPr>
          <w:rFonts w:hint="eastAsia"/>
          <w:sz w:val="24"/>
        </w:rPr>
        <w:t>是培养全球公民意识的切实保障</w:t>
      </w:r>
      <w:r>
        <w:rPr>
          <w:rFonts w:hint="eastAsia"/>
          <w:sz w:val="24"/>
        </w:rPr>
        <w:t>；然后，中国公民要积极参与全球治理和承担国际责任，这是</w:t>
      </w:r>
      <w:r w:rsidRPr="006D6B34">
        <w:rPr>
          <w:rFonts w:hint="eastAsia"/>
          <w:sz w:val="24"/>
        </w:rPr>
        <w:t>培养全球公民意识的重要途径</w:t>
      </w:r>
      <w:r>
        <w:rPr>
          <w:rFonts w:hint="eastAsia"/>
          <w:sz w:val="24"/>
        </w:rPr>
        <w:t>。</w:t>
      </w:r>
    </w:p>
    <w:p w:rsidR="00527BD7" w:rsidRDefault="00527BD7" w:rsidP="003C7CA1">
      <w:pPr>
        <w:spacing w:line="360" w:lineRule="auto"/>
        <w:ind w:firstLine="480"/>
        <w:rPr>
          <w:rFonts w:hint="eastAsia"/>
          <w:sz w:val="24"/>
        </w:rPr>
      </w:pPr>
    </w:p>
    <w:p w:rsidR="003C7CA1" w:rsidRPr="0023496B" w:rsidRDefault="003C7CA1" w:rsidP="000F3CA6">
      <w:pPr>
        <w:spacing w:line="360" w:lineRule="auto"/>
        <w:jc w:val="center"/>
        <w:rPr>
          <w:rFonts w:hint="eastAsia"/>
          <w:b/>
          <w:sz w:val="24"/>
        </w:rPr>
      </w:pPr>
      <w:r>
        <w:rPr>
          <w:rFonts w:hint="eastAsia"/>
          <w:b/>
          <w:sz w:val="24"/>
        </w:rPr>
        <w:t>第一，积极塑造中国的公民精神是培养全球公民意识的根本基础</w:t>
      </w:r>
    </w:p>
    <w:p w:rsidR="00527BD7" w:rsidRDefault="00527BD7" w:rsidP="003C7CA1">
      <w:pPr>
        <w:spacing w:line="360" w:lineRule="auto"/>
        <w:ind w:firstLine="480"/>
        <w:rPr>
          <w:rFonts w:hint="eastAsia"/>
          <w:sz w:val="24"/>
        </w:rPr>
      </w:pPr>
    </w:p>
    <w:p w:rsidR="003C7CA1" w:rsidRDefault="003C7CA1" w:rsidP="003C7CA1">
      <w:pPr>
        <w:spacing w:line="360" w:lineRule="auto"/>
        <w:ind w:firstLine="480"/>
        <w:rPr>
          <w:rFonts w:hint="eastAsia"/>
          <w:sz w:val="24"/>
        </w:rPr>
      </w:pPr>
      <w:r w:rsidRPr="009E0BC5">
        <w:rPr>
          <w:rFonts w:hint="eastAsia"/>
          <w:sz w:val="24"/>
        </w:rPr>
        <w:t>公民是公民社会发展的基础，公民精神是公民社会发育的灵魂，是公民社会前进的动力。美国学者</w:t>
      </w:r>
      <w:r>
        <w:rPr>
          <w:rFonts w:hint="eastAsia"/>
          <w:sz w:val="24"/>
        </w:rPr>
        <w:t>爱德华·</w:t>
      </w:r>
      <w:r w:rsidRPr="009E0BC5">
        <w:rPr>
          <w:rFonts w:hint="eastAsia"/>
          <w:sz w:val="24"/>
        </w:rPr>
        <w:t>希尔斯</w:t>
      </w:r>
      <w:r>
        <w:rPr>
          <w:rFonts w:hint="eastAsia"/>
          <w:sz w:val="24"/>
        </w:rPr>
        <w:t>（</w:t>
      </w:r>
      <w:r w:rsidRPr="00CE3B53">
        <w:rPr>
          <w:sz w:val="24"/>
        </w:rPr>
        <w:t>Edward Shils</w:t>
      </w:r>
      <w:r>
        <w:rPr>
          <w:rFonts w:hint="eastAsia"/>
          <w:sz w:val="24"/>
        </w:rPr>
        <w:t>）</w:t>
      </w:r>
      <w:r w:rsidRPr="009E0BC5">
        <w:rPr>
          <w:rFonts w:hint="eastAsia"/>
          <w:sz w:val="24"/>
        </w:rPr>
        <w:t>认为“一个公民社会就是社会成员相互之间的行为体现公民精神的社会。”</w:t>
      </w:r>
      <w:r>
        <w:rPr>
          <w:rStyle w:val="DipnotBavurusu"/>
          <w:sz w:val="24"/>
        </w:rPr>
        <w:footnoteReference w:id="50"/>
      </w:r>
      <w:r>
        <w:rPr>
          <w:rFonts w:hint="eastAsia"/>
          <w:sz w:val="24"/>
        </w:rPr>
        <w:t xml:space="preserve"> </w:t>
      </w:r>
      <w:r>
        <w:rPr>
          <w:rFonts w:hint="eastAsia"/>
          <w:sz w:val="24"/>
        </w:rPr>
        <w:t>从这一角度来看，</w:t>
      </w:r>
      <w:r w:rsidRPr="009E0BC5">
        <w:rPr>
          <w:rFonts w:hint="eastAsia"/>
          <w:sz w:val="24"/>
        </w:rPr>
        <w:t>公民精神是公民社会发展</w:t>
      </w:r>
      <w:r>
        <w:rPr>
          <w:rFonts w:hint="eastAsia"/>
          <w:sz w:val="24"/>
        </w:rPr>
        <w:t>和全球公民意识增强</w:t>
      </w:r>
      <w:r w:rsidRPr="009E0BC5">
        <w:rPr>
          <w:rFonts w:hint="eastAsia"/>
          <w:sz w:val="24"/>
        </w:rPr>
        <w:t>的</w:t>
      </w:r>
      <w:r>
        <w:rPr>
          <w:rFonts w:hint="eastAsia"/>
          <w:sz w:val="24"/>
        </w:rPr>
        <w:t>根本基础，也是</w:t>
      </w:r>
      <w:r w:rsidRPr="009E0BC5">
        <w:rPr>
          <w:rFonts w:hint="eastAsia"/>
          <w:sz w:val="24"/>
        </w:rPr>
        <w:t>最根本的动力源泉。</w:t>
      </w:r>
    </w:p>
    <w:p w:rsidR="003C7CA1" w:rsidRDefault="003C7CA1" w:rsidP="003C7CA1">
      <w:pPr>
        <w:spacing w:line="360" w:lineRule="auto"/>
        <w:ind w:firstLine="480"/>
        <w:rPr>
          <w:rFonts w:hint="eastAsia"/>
          <w:sz w:val="24"/>
        </w:rPr>
      </w:pPr>
      <w:r>
        <w:rPr>
          <w:rFonts w:hint="eastAsia"/>
          <w:sz w:val="24"/>
        </w:rPr>
        <w:t>公民精神有三个层次。最低层次的公民精神是公民的法律精神。绝大多数的中国公民都应该拥有最低层次的公民精神，即法律精神。中国如果要成为一个运作良好的法治国家，就必须让中国公民的法律精神占据主导地位。中国公民需要自觉克服几千年来来弥漫于我们整个社会的“为政在人”的人治哲学这样一种心理和思维定势，确立宪政和规则意识。同时，中国公民除了从内心出发、自愿遵</w:t>
      </w:r>
      <w:r>
        <w:rPr>
          <w:rFonts w:hint="eastAsia"/>
          <w:sz w:val="24"/>
        </w:rPr>
        <w:lastRenderedPageBreak/>
        <w:t>纪守法外，还应拥有富有勇气的法律精神。比如，如果当权者无视法律和权利，那么中国公民就时刻准备着克服重重困难，为争取权利和反对不公正而努力；中国公民如果成为了某一罪行的证人，尽管担心自己和家人遭到报复，但仍能勇于说出真相；普通职员或下级官员甘愿冒事业受阻的危险揭发其上司的非法行径，同样展现了崇高的法律精神。</w:t>
      </w:r>
    </w:p>
    <w:p w:rsidR="003C7CA1" w:rsidRPr="009E1738" w:rsidRDefault="003C7CA1" w:rsidP="003C7CA1">
      <w:pPr>
        <w:spacing w:line="360" w:lineRule="auto"/>
        <w:ind w:firstLineChars="200" w:firstLine="480"/>
        <w:rPr>
          <w:rFonts w:ascii="SimSun" w:cs="SimSun" w:hint="eastAsia"/>
          <w:sz w:val="24"/>
        </w:rPr>
      </w:pPr>
      <w:r>
        <w:rPr>
          <w:rFonts w:hint="eastAsia"/>
          <w:sz w:val="24"/>
        </w:rPr>
        <w:t>深一层的公民精神是公民的公正精神。在本书</w:t>
      </w:r>
      <w:r>
        <w:rPr>
          <w:rFonts w:ascii="SimSun" w:cs="SimSun" w:hint="eastAsia"/>
          <w:sz w:val="24"/>
        </w:rPr>
        <w:t>第二章</w:t>
      </w:r>
      <w:r>
        <w:rPr>
          <w:rFonts w:hint="eastAsia"/>
          <w:sz w:val="24"/>
        </w:rPr>
        <w:t>中，</w:t>
      </w:r>
      <w:r w:rsidRPr="00571603">
        <w:rPr>
          <w:rFonts w:ascii="SimSun" w:cs="SimSun" w:hint="eastAsia"/>
          <w:sz w:val="24"/>
        </w:rPr>
        <w:t>罗德里克</w:t>
      </w:r>
      <w:r>
        <w:rPr>
          <w:rFonts w:ascii="SimSun" w:cs="SimSun" w:hint="eastAsia"/>
          <w:sz w:val="24"/>
        </w:rPr>
        <w:t>指出：</w:t>
      </w:r>
      <w:r w:rsidRPr="00571603">
        <w:rPr>
          <w:rFonts w:ascii="SimSun" w:cs="SimSun" w:hint="eastAsia"/>
          <w:sz w:val="24"/>
        </w:rPr>
        <w:t>公正问题事关重大。</w:t>
      </w:r>
      <w:r>
        <w:rPr>
          <w:rFonts w:ascii="SimSun" w:cs="SimSun" w:hint="eastAsia"/>
          <w:sz w:val="24"/>
        </w:rPr>
        <w:t>……</w:t>
      </w:r>
      <w:r w:rsidRPr="00571603">
        <w:rPr>
          <w:rFonts w:ascii="SimSun" w:cs="SimSun" w:hint="eastAsia"/>
          <w:sz w:val="24"/>
        </w:rPr>
        <w:t>当人们认为一件事情的发生过程是公正的时候，即使是消极的结果人们也会接受。因而，全球规则的合法性很大程度上取决于公正的力量。</w:t>
      </w:r>
      <w:r>
        <w:rPr>
          <w:rFonts w:ascii="SimSun" w:cs="SimSun" w:hint="eastAsia"/>
          <w:sz w:val="24"/>
        </w:rPr>
        <w:t>同样，培养中国公民的公正精神，确立公正公平的法律规则，对于处于快速转型的中国社会来说极为重要。</w:t>
      </w:r>
    </w:p>
    <w:p w:rsidR="003C7CA1" w:rsidRDefault="003C7CA1" w:rsidP="003C7CA1">
      <w:pPr>
        <w:spacing w:line="360" w:lineRule="auto"/>
        <w:ind w:firstLine="480"/>
        <w:rPr>
          <w:rFonts w:hint="eastAsia"/>
          <w:sz w:val="24"/>
        </w:rPr>
      </w:pPr>
      <w:r>
        <w:rPr>
          <w:rFonts w:hint="eastAsia"/>
          <w:sz w:val="24"/>
        </w:rPr>
        <w:t>最高层次的则是公民的公共精神。只有中国公民拥有公共精神，才有可能形成</w:t>
      </w:r>
      <w:r w:rsidRPr="007A0899">
        <w:rPr>
          <w:rFonts w:hint="eastAsia"/>
          <w:sz w:val="24"/>
        </w:rPr>
        <w:t>一种多元宽容、诚信友爱、公平正义、和谐有序的社会公共生活</w:t>
      </w:r>
      <w:r>
        <w:rPr>
          <w:rFonts w:hint="eastAsia"/>
          <w:sz w:val="24"/>
        </w:rPr>
        <w:t>。</w:t>
      </w:r>
      <w:r w:rsidRPr="007A0899">
        <w:rPr>
          <w:rFonts w:hint="eastAsia"/>
          <w:sz w:val="24"/>
        </w:rPr>
        <w:t>希尔斯</w:t>
      </w:r>
      <w:r>
        <w:rPr>
          <w:rFonts w:hint="eastAsia"/>
          <w:sz w:val="24"/>
        </w:rPr>
        <w:t>指出：</w:t>
      </w:r>
      <w:r w:rsidRPr="007A0899">
        <w:rPr>
          <w:rFonts w:hint="eastAsia"/>
          <w:sz w:val="24"/>
        </w:rPr>
        <w:t>“公民社会”除了作为一套机构和制度外</w:t>
      </w:r>
      <w:r>
        <w:rPr>
          <w:rFonts w:hint="eastAsia"/>
          <w:sz w:val="24"/>
        </w:rPr>
        <w:t>，</w:t>
      </w:r>
      <w:r w:rsidRPr="007A0899">
        <w:rPr>
          <w:rFonts w:hint="eastAsia"/>
          <w:sz w:val="24"/>
        </w:rPr>
        <w:t>更是“一套广泛传播的文明的抑或市民的风范”</w:t>
      </w:r>
      <w:r>
        <w:rPr>
          <w:rFonts w:hint="eastAsia"/>
          <w:sz w:val="24"/>
        </w:rPr>
        <w:t>，</w:t>
      </w:r>
      <w:r w:rsidRPr="007A0899">
        <w:rPr>
          <w:rFonts w:hint="eastAsia"/>
          <w:sz w:val="24"/>
        </w:rPr>
        <w:t>其所谓的“市民风范”即市民社会的“美德或曰公共精神”</w:t>
      </w:r>
      <w:r>
        <w:rPr>
          <w:rFonts w:hint="eastAsia"/>
          <w:sz w:val="24"/>
        </w:rPr>
        <w:t>，</w:t>
      </w:r>
      <w:r w:rsidRPr="007A0899">
        <w:rPr>
          <w:rFonts w:hint="eastAsia"/>
          <w:sz w:val="24"/>
        </w:rPr>
        <w:t>是一种能够超越一己之私利去“关注整体的福祉或较大的利益”的“市民认同”。</w:t>
      </w:r>
      <w:r>
        <w:rPr>
          <w:rStyle w:val="DipnotBavurusu"/>
          <w:sz w:val="24"/>
        </w:rPr>
        <w:footnoteReference w:id="51"/>
      </w:r>
      <w:r>
        <w:rPr>
          <w:rFonts w:hint="eastAsia"/>
          <w:sz w:val="24"/>
        </w:rPr>
        <w:t xml:space="preserve"> </w:t>
      </w:r>
      <w:r>
        <w:rPr>
          <w:rFonts w:hint="eastAsia"/>
          <w:sz w:val="24"/>
        </w:rPr>
        <w:t>要提高中国公民的公共意识，我们需要</w:t>
      </w:r>
      <w:r w:rsidRPr="003F5B75">
        <w:rPr>
          <w:rFonts w:hint="eastAsia"/>
          <w:sz w:val="24"/>
        </w:rPr>
        <w:t>加强</w:t>
      </w:r>
      <w:r>
        <w:rPr>
          <w:rFonts w:hint="eastAsia"/>
          <w:sz w:val="24"/>
        </w:rPr>
        <w:t>中国公民的</w:t>
      </w:r>
      <w:r w:rsidRPr="003F5B75">
        <w:rPr>
          <w:rFonts w:hint="eastAsia"/>
          <w:sz w:val="24"/>
        </w:rPr>
        <w:t>公共意识教育</w:t>
      </w:r>
      <w:r>
        <w:rPr>
          <w:rFonts w:hint="eastAsia"/>
          <w:sz w:val="24"/>
        </w:rPr>
        <w:t>，鼓励中国公民</w:t>
      </w:r>
      <w:r w:rsidRPr="007B0B86">
        <w:rPr>
          <w:rFonts w:hint="eastAsia"/>
          <w:sz w:val="24"/>
        </w:rPr>
        <w:t>参与</w:t>
      </w:r>
      <w:r>
        <w:rPr>
          <w:rFonts w:hint="eastAsia"/>
          <w:sz w:val="24"/>
        </w:rPr>
        <w:t>社会事务，</w:t>
      </w:r>
      <w:r w:rsidRPr="003F5B75">
        <w:rPr>
          <w:rFonts w:hint="eastAsia"/>
          <w:sz w:val="24"/>
        </w:rPr>
        <w:t>拓展公</w:t>
      </w:r>
      <w:r>
        <w:rPr>
          <w:rFonts w:hint="eastAsia"/>
          <w:sz w:val="24"/>
        </w:rPr>
        <w:t>共治理的实践领域，</w:t>
      </w:r>
      <w:r w:rsidRPr="003F5B75">
        <w:rPr>
          <w:rFonts w:hint="eastAsia"/>
          <w:sz w:val="24"/>
        </w:rPr>
        <w:t>大力培育公民社会</w:t>
      </w:r>
      <w:r>
        <w:rPr>
          <w:rFonts w:hint="eastAsia"/>
          <w:sz w:val="24"/>
        </w:rPr>
        <w:t>，</w:t>
      </w:r>
      <w:r w:rsidRPr="003F5B75">
        <w:rPr>
          <w:rFonts w:hint="eastAsia"/>
          <w:sz w:val="24"/>
        </w:rPr>
        <w:t>提升公共理性水平</w:t>
      </w:r>
      <w:r>
        <w:rPr>
          <w:rFonts w:hint="eastAsia"/>
          <w:sz w:val="24"/>
        </w:rPr>
        <w:t>等。</w:t>
      </w:r>
    </w:p>
    <w:p w:rsidR="000F3CA6" w:rsidRPr="003F5B75" w:rsidRDefault="000F3CA6" w:rsidP="003C7CA1">
      <w:pPr>
        <w:spacing w:line="360" w:lineRule="auto"/>
        <w:ind w:firstLine="480"/>
        <w:rPr>
          <w:rFonts w:hint="eastAsia"/>
          <w:sz w:val="24"/>
        </w:rPr>
      </w:pPr>
    </w:p>
    <w:p w:rsidR="003C7CA1" w:rsidRPr="00123125" w:rsidRDefault="003C7CA1" w:rsidP="000F3CA6">
      <w:pPr>
        <w:spacing w:line="360" w:lineRule="auto"/>
        <w:jc w:val="center"/>
        <w:rPr>
          <w:rFonts w:hint="eastAsia"/>
          <w:b/>
          <w:sz w:val="24"/>
        </w:rPr>
      </w:pPr>
      <w:r>
        <w:rPr>
          <w:rFonts w:hint="eastAsia"/>
          <w:b/>
          <w:sz w:val="24"/>
        </w:rPr>
        <w:t>第二，</w:t>
      </w:r>
      <w:r w:rsidRPr="00123125">
        <w:rPr>
          <w:rFonts w:hint="eastAsia"/>
          <w:b/>
          <w:sz w:val="24"/>
        </w:rPr>
        <w:t>积极推动中国公民社会的成长</w:t>
      </w:r>
      <w:r>
        <w:rPr>
          <w:rFonts w:hint="eastAsia"/>
          <w:b/>
          <w:sz w:val="24"/>
        </w:rPr>
        <w:t>是培养全球公民意识的切实保障</w:t>
      </w:r>
    </w:p>
    <w:p w:rsidR="000F3CA6" w:rsidRDefault="000F3CA6" w:rsidP="003C7CA1">
      <w:pPr>
        <w:spacing w:line="360" w:lineRule="auto"/>
        <w:ind w:firstLine="480"/>
        <w:rPr>
          <w:rFonts w:hint="eastAsia"/>
          <w:sz w:val="24"/>
        </w:rPr>
      </w:pPr>
    </w:p>
    <w:p w:rsidR="003C7CA1" w:rsidRDefault="003C7CA1" w:rsidP="003C7CA1">
      <w:pPr>
        <w:spacing w:line="360" w:lineRule="auto"/>
        <w:ind w:firstLine="480"/>
        <w:rPr>
          <w:rFonts w:hint="eastAsia"/>
          <w:sz w:val="24"/>
        </w:rPr>
      </w:pPr>
      <w:r w:rsidRPr="00AC46B2">
        <w:rPr>
          <w:rFonts w:hint="eastAsia"/>
          <w:sz w:val="24"/>
        </w:rPr>
        <w:t>目前中国公民社会的生长发育具备了前所未有的空间，但公民社会依旧弱小，而且很不规范。中国只有积极培育公民社会的成长，推动其广泛深入参与全球事务，并承担相应的责任</w:t>
      </w:r>
      <w:r>
        <w:rPr>
          <w:rFonts w:hint="eastAsia"/>
          <w:sz w:val="24"/>
        </w:rPr>
        <w:t>，</w:t>
      </w:r>
      <w:r w:rsidRPr="0059693C">
        <w:rPr>
          <w:rFonts w:hint="eastAsia"/>
          <w:sz w:val="24"/>
        </w:rPr>
        <w:t>才能充分表达中国人民的利益和维护中国人民的权利</w:t>
      </w:r>
      <w:r>
        <w:rPr>
          <w:rFonts w:hint="eastAsia"/>
          <w:sz w:val="24"/>
        </w:rPr>
        <w:t>，</w:t>
      </w:r>
      <w:r w:rsidRPr="0059693C">
        <w:rPr>
          <w:rFonts w:hint="eastAsia"/>
          <w:sz w:val="24"/>
        </w:rPr>
        <w:t>成为全球治理中</w:t>
      </w:r>
      <w:r>
        <w:rPr>
          <w:rFonts w:hint="eastAsia"/>
          <w:sz w:val="24"/>
        </w:rPr>
        <w:t>的</w:t>
      </w:r>
      <w:r w:rsidRPr="0059693C">
        <w:rPr>
          <w:rFonts w:hint="eastAsia"/>
          <w:sz w:val="24"/>
        </w:rPr>
        <w:t>积极一员。</w:t>
      </w:r>
    </w:p>
    <w:p w:rsidR="003C7CA1" w:rsidRDefault="003C7CA1" w:rsidP="003C7CA1">
      <w:pPr>
        <w:spacing w:line="360" w:lineRule="auto"/>
        <w:ind w:firstLine="480"/>
        <w:rPr>
          <w:rFonts w:hint="eastAsia"/>
          <w:sz w:val="24"/>
        </w:rPr>
      </w:pPr>
      <w:r>
        <w:rPr>
          <w:rFonts w:hint="eastAsia"/>
          <w:sz w:val="24"/>
        </w:rPr>
        <w:t>积极推动中国公民社会的成长已经成为中国学术界的初步共识。</w:t>
      </w:r>
      <w:r w:rsidRPr="00CE661F">
        <w:rPr>
          <w:rFonts w:hint="eastAsia"/>
          <w:sz w:val="24"/>
        </w:rPr>
        <w:t>商红日等从</w:t>
      </w:r>
      <w:r w:rsidRPr="00CE661F">
        <w:rPr>
          <w:rFonts w:hint="eastAsia"/>
          <w:sz w:val="24"/>
        </w:rPr>
        <w:lastRenderedPageBreak/>
        <w:t>公民权的五大要素</w:t>
      </w:r>
      <w:r>
        <w:rPr>
          <w:rStyle w:val="DipnotBavurusu"/>
          <w:sz w:val="24"/>
        </w:rPr>
        <w:footnoteReference w:id="52"/>
      </w:r>
      <w:r w:rsidRPr="00CE661F">
        <w:rPr>
          <w:rFonts w:hint="eastAsia"/>
          <w:sz w:val="24"/>
        </w:rPr>
        <w:t>入手，探讨了中国公民社会成长的</w:t>
      </w:r>
      <w:r>
        <w:rPr>
          <w:rFonts w:hint="eastAsia"/>
          <w:sz w:val="24"/>
        </w:rPr>
        <w:t>三个</w:t>
      </w:r>
      <w:r w:rsidRPr="00CE661F">
        <w:rPr>
          <w:rFonts w:hint="eastAsia"/>
          <w:sz w:val="24"/>
        </w:rPr>
        <w:t>路径。一是中国公民社会成长的政治社区路径。</w:t>
      </w:r>
      <w:r w:rsidRPr="00677F57">
        <w:rPr>
          <w:rFonts w:hint="eastAsia"/>
          <w:sz w:val="24"/>
        </w:rPr>
        <w:t>政治社区既是公民学习公共生活的场景，又是锻炼和培养公民素质的学校或课堂。公民权将在这样的空间中不断孕育和生产出来，公民社会的机制也将不断在这样的生活中得到抚育。</w:t>
      </w:r>
      <w:r w:rsidRPr="000158C2">
        <w:rPr>
          <w:rFonts w:hint="eastAsia"/>
          <w:sz w:val="24"/>
        </w:rPr>
        <w:t>二是中国公民社会成长的社会资本孵化路径。</w:t>
      </w:r>
      <w:r w:rsidRPr="00C5360C">
        <w:rPr>
          <w:rFonts w:hint="eastAsia"/>
          <w:sz w:val="24"/>
        </w:rPr>
        <w:t>积累和扩大社会资本将成为联系和统一公民社会与民主的重要机制。当社会资本发达起来</w:t>
      </w:r>
      <w:r>
        <w:rPr>
          <w:rFonts w:hint="eastAsia"/>
          <w:sz w:val="24"/>
        </w:rPr>
        <w:t>，</w:t>
      </w:r>
      <w:r w:rsidRPr="00C5360C">
        <w:rPr>
          <w:rFonts w:hint="eastAsia"/>
          <w:sz w:val="24"/>
        </w:rPr>
        <w:t>公民社会也相应成长起来。</w:t>
      </w:r>
      <w:r w:rsidRPr="000158C2">
        <w:rPr>
          <w:rFonts w:hint="eastAsia"/>
          <w:sz w:val="24"/>
        </w:rPr>
        <w:t>三是中国公民社会成长的低度政治路径。</w:t>
      </w:r>
      <w:r>
        <w:rPr>
          <w:rFonts w:hint="eastAsia"/>
          <w:sz w:val="24"/>
        </w:rPr>
        <w:t>低度政治</w:t>
      </w:r>
      <w:r w:rsidRPr="00CD47FE">
        <w:rPr>
          <w:rFonts w:hint="eastAsia"/>
          <w:sz w:val="24"/>
        </w:rPr>
        <w:t>是指存在于社会公共生活中的政治形态。低度政治形态在政治社区层面上综合了公民权的各个要素，适于中国公民社会的秩序建构和运行。通过发展低度政治来促进公民社会成长，将是中国特定条件下的合理选择。</w:t>
      </w:r>
      <w:r>
        <w:rPr>
          <w:rStyle w:val="DipnotBavurusu"/>
          <w:sz w:val="24"/>
        </w:rPr>
        <w:footnoteReference w:id="53"/>
      </w:r>
      <w:r>
        <w:rPr>
          <w:rFonts w:hint="eastAsia"/>
          <w:sz w:val="24"/>
        </w:rPr>
        <w:t xml:space="preserve"> </w:t>
      </w:r>
      <w:r>
        <w:rPr>
          <w:rFonts w:hint="eastAsia"/>
          <w:sz w:val="24"/>
        </w:rPr>
        <w:t>李景鹏认为：</w:t>
      </w:r>
      <w:r w:rsidRPr="00FB35C8">
        <w:rPr>
          <w:rFonts w:hint="eastAsia"/>
          <w:sz w:val="24"/>
        </w:rPr>
        <w:t>中国公民社会的产生和发展是在市场经济基础上社会发展的必然趋势</w:t>
      </w:r>
      <w:r>
        <w:rPr>
          <w:rFonts w:hint="eastAsia"/>
          <w:sz w:val="24"/>
        </w:rPr>
        <w:t>；</w:t>
      </w:r>
      <w:r w:rsidRPr="00FB35C8">
        <w:rPr>
          <w:rFonts w:hint="eastAsia"/>
          <w:sz w:val="24"/>
        </w:rPr>
        <w:t>人文主义的启蒙和人性的解放是公民社会生长的精神支柱</w:t>
      </w:r>
      <w:r>
        <w:rPr>
          <w:rFonts w:hint="eastAsia"/>
          <w:sz w:val="24"/>
        </w:rPr>
        <w:t>；</w:t>
      </w:r>
      <w:r w:rsidRPr="00FB35C8">
        <w:rPr>
          <w:rFonts w:hint="eastAsia"/>
          <w:sz w:val="24"/>
        </w:rPr>
        <w:t>志愿者行动对公民社会具有重要意义</w:t>
      </w:r>
      <w:r>
        <w:rPr>
          <w:rFonts w:hint="eastAsia"/>
          <w:sz w:val="24"/>
        </w:rPr>
        <w:t>；</w:t>
      </w:r>
      <w:r w:rsidRPr="00FB35C8">
        <w:rPr>
          <w:rFonts w:hint="eastAsia"/>
          <w:sz w:val="24"/>
        </w:rPr>
        <w:t>公益慈善是公民社会人际关系的基本纽带。</w:t>
      </w:r>
      <w:r>
        <w:rPr>
          <w:rStyle w:val="DipnotBavurusu"/>
          <w:sz w:val="24"/>
        </w:rPr>
        <w:footnoteReference w:id="54"/>
      </w:r>
      <w:r>
        <w:rPr>
          <w:rFonts w:hint="eastAsia"/>
          <w:sz w:val="24"/>
        </w:rPr>
        <w:t xml:space="preserve"> </w:t>
      </w:r>
    </w:p>
    <w:p w:rsidR="003C7CA1" w:rsidRDefault="003C7CA1" w:rsidP="003C7CA1">
      <w:pPr>
        <w:spacing w:line="360" w:lineRule="auto"/>
        <w:ind w:firstLine="480"/>
        <w:rPr>
          <w:rFonts w:hint="eastAsia"/>
          <w:sz w:val="24"/>
        </w:rPr>
      </w:pPr>
      <w:r>
        <w:rPr>
          <w:rFonts w:hint="eastAsia"/>
          <w:sz w:val="24"/>
        </w:rPr>
        <w:t>中国有关政府部门也在不断出台推动公民社会成长的措施。</w:t>
      </w:r>
      <w:r>
        <w:rPr>
          <w:rFonts w:hint="eastAsia"/>
          <w:sz w:val="24"/>
        </w:rPr>
        <w:t>2011</w:t>
      </w:r>
      <w:r>
        <w:rPr>
          <w:rFonts w:hint="eastAsia"/>
          <w:sz w:val="24"/>
        </w:rPr>
        <w:t>年</w:t>
      </w:r>
      <w:r>
        <w:rPr>
          <w:rFonts w:hint="eastAsia"/>
          <w:sz w:val="24"/>
        </w:rPr>
        <w:t>7</w:t>
      </w:r>
      <w:r>
        <w:rPr>
          <w:rFonts w:hint="eastAsia"/>
          <w:sz w:val="24"/>
        </w:rPr>
        <w:t>月，</w:t>
      </w:r>
      <w:r w:rsidRPr="00D1713C">
        <w:rPr>
          <w:rFonts w:hint="eastAsia"/>
          <w:sz w:val="24"/>
        </w:rPr>
        <w:t>中共中央和国务院联合发</w:t>
      </w:r>
      <w:r>
        <w:rPr>
          <w:rFonts w:hint="eastAsia"/>
          <w:sz w:val="24"/>
        </w:rPr>
        <w:t>布了</w:t>
      </w:r>
      <w:r w:rsidRPr="00D1713C">
        <w:rPr>
          <w:rFonts w:hint="eastAsia"/>
          <w:sz w:val="24"/>
        </w:rPr>
        <w:t>《中共中央、国务院关于加强和创新社会管理的意见》</w:t>
      </w:r>
      <w:r>
        <w:rPr>
          <w:rFonts w:hint="eastAsia"/>
          <w:sz w:val="24"/>
        </w:rPr>
        <w:t>，文件对</w:t>
      </w:r>
      <w:r w:rsidRPr="0010262D">
        <w:rPr>
          <w:rFonts w:hint="eastAsia"/>
          <w:sz w:val="24"/>
        </w:rPr>
        <w:t>非公有制经济组织、社会组织</w:t>
      </w:r>
      <w:r>
        <w:rPr>
          <w:rFonts w:hint="eastAsia"/>
          <w:sz w:val="24"/>
        </w:rPr>
        <w:t>的作用和管理提出了新的思考。随后，广东省制订了《</w:t>
      </w:r>
      <w:r w:rsidRPr="00A2383A">
        <w:rPr>
          <w:rFonts w:hint="eastAsia"/>
          <w:sz w:val="24"/>
        </w:rPr>
        <w:t>关于加强社会建设的决定</w:t>
      </w:r>
      <w:r>
        <w:rPr>
          <w:rFonts w:hint="eastAsia"/>
          <w:sz w:val="24"/>
        </w:rPr>
        <w:t>》，指出：</w:t>
      </w:r>
      <w:r w:rsidRPr="00A2383A">
        <w:rPr>
          <w:rFonts w:hint="eastAsia"/>
          <w:sz w:val="24"/>
        </w:rPr>
        <w:t>降低准入门槛，简化登记办法，探索公益慈善类、社会服务类、工商经济类等社会组织直接申请登记制。推行政府向社会组织购买公益服务项目，编制社会组织名录及考核办法，给予资质优良、社会信誉好的社会组织承接公共服务优先权。</w:t>
      </w:r>
      <w:r>
        <w:rPr>
          <w:rStyle w:val="DipnotBavurusu"/>
          <w:sz w:val="24"/>
        </w:rPr>
        <w:footnoteReference w:id="55"/>
      </w:r>
    </w:p>
    <w:p w:rsidR="00CC52D6" w:rsidRDefault="00CC52D6" w:rsidP="003C7CA1">
      <w:pPr>
        <w:spacing w:line="360" w:lineRule="auto"/>
        <w:ind w:firstLine="480"/>
        <w:rPr>
          <w:rFonts w:hint="eastAsia"/>
          <w:sz w:val="24"/>
        </w:rPr>
      </w:pPr>
    </w:p>
    <w:p w:rsidR="003C7CA1" w:rsidRPr="0052075E" w:rsidRDefault="003C7CA1" w:rsidP="00CC52D6">
      <w:pPr>
        <w:spacing w:line="360" w:lineRule="auto"/>
        <w:jc w:val="center"/>
        <w:rPr>
          <w:rFonts w:hint="eastAsia"/>
          <w:b/>
          <w:sz w:val="24"/>
        </w:rPr>
      </w:pPr>
      <w:r>
        <w:rPr>
          <w:rFonts w:hint="eastAsia"/>
          <w:b/>
          <w:sz w:val="24"/>
        </w:rPr>
        <w:t>第三，积极参与全球治理和分担国际</w:t>
      </w:r>
      <w:r w:rsidRPr="001A7B91">
        <w:rPr>
          <w:rFonts w:hint="eastAsia"/>
          <w:b/>
          <w:sz w:val="24"/>
        </w:rPr>
        <w:t>责任</w:t>
      </w:r>
      <w:r>
        <w:rPr>
          <w:rFonts w:hint="eastAsia"/>
          <w:b/>
          <w:sz w:val="24"/>
        </w:rPr>
        <w:t>是培养全球公民意识的重要途径</w:t>
      </w:r>
    </w:p>
    <w:p w:rsidR="00CC52D6" w:rsidRDefault="00CC52D6" w:rsidP="003C7CA1">
      <w:pPr>
        <w:tabs>
          <w:tab w:val="left" w:pos="2610"/>
        </w:tabs>
        <w:spacing w:line="360" w:lineRule="auto"/>
        <w:ind w:firstLineChars="200" w:firstLine="480"/>
        <w:rPr>
          <w:rFonts w:hint="eastAsia"/>
          <w:sz w:val="24"/>
        </w:rPr>
      </w:pPr>
    </w:p>
    <w:p w:rsidR="003C7CA1" w:rsidRDefault="003C7CA1" w:rsidP="003C7CA1">
      <w:pPr>
        <w:tabs>
          <w:tab w:val="left" w:pos="2610"/>
        </w:tabs>
        <w:spacing w:line="360" w:lineRule="auto"/>
        <w:ind w:firstLineChars="200" w:firstLine="480"/>
        <w:rPr>
          <w:rFonts w:hint="eastAsia"/>
          <w:sz w:val="24"/>
        </w:rPr>
      </w:pPr>
      <w:r>
        <w:rPr>
          <w:rFonts w:hint="eastAsia"/>
          <w:sz w:val="24"/>
        </w:rPr>
        <w:t>中国公民积极参与全球治理和承担国际责任是培养全球公民意识的重要途</w:t>
      </w:r>
      <w:r>
        <w:rPr>
          <w:rFonts w:hint="eastAsia"/>
          <w:sz w:val="24"/>
        </w:rPr>
        <w:lastRenderedPageBreak/>
        <w:t>径。中国公民生活在一个“全球村”。正如奥尔蒂奈在本书第一章中指出：“</w:t>
      </w:r>
      <w:r w:rsidRPr="00511BC9">
        <w:rPr>
          <w:sz w:val="24"/>
        </w:rPr>
        <w:t>中国释放的</w:t>
      </w:r>
      <w:r w:rsidRPr="00511BC9">
        <w:rPr>
          <w:rFonts w:hint="eastAsia"/>
          <w:sz w:val="24"/>
        </w:rPr>
        <w:t>二氧化碳</w:t>
      </w:r>
      <w:r w:rsidRPr="00511BC9">
        <w:rPr>
          <w:sz w:val="24"/>
        </w:rPr>
        <w:t>可能会影响到马尔代夫、孟加拉国、越南或更多国家的农作物产量，进而影响当地国家人民的生计。</w:t>
      </w:r>
      <w:r>
        <w:rPr>
          <w:rFonts w:hint="eastAsia"/>
          <w:sz w:val="24"/>
        </w:rPr>
        <w:t>”在当今世界，我们面临着诸多全球性问题，比如</w:t>
      </w:r>
      <w:r w:rsidRPr="00A4708E">
        <w:rPr>
          <w:rFonts w:hint="eastAsia"/>
          <w:sz w:val="24"/>
        </w:rPr>
        <w:t>全球恐怖主义、核武器扩散、国际海盗活动猖獗、气候变暖、</w:t>
      </w:r>
      <w:r>
        <w:rPr>
          <w:rFonts w:hint="eastAsia"/>
          <w:sz w:val="24"/>
        </w:rPr>
        <w:t>传染病流行、毒品走私、跨国犯罪等。这些全球性问题很难通过单个国家得到有效解决，中国必须积极参与全球问题的治理，分担全球责任。</w:t>
      </w:r>
    </w:p>
    <w:p w:rsidR="003C7CA1" w:rsidRPr="00021CD4" w:rsidRDefault="003C7CA1" w:rsidP="003C7CA1">
      <w:pPr>
        <w:tabs>
          <w:tab w:val="left" w:pos="2610"/>
        </w:tabs>
        <w:spacing w:line="360" w:lineRule="auto"/>
        <w:ind w:firstLineChars="200" w:firstLine="480"/>
        <w:rPr>
          <w:rFonts w:hint="eastAsia"/>
          <w:sz w:val="24"/>
        </w:rPr>
      </w:pPr>
      <w:r>
        <w:rPr>
          <w:rFonts w:hint="eastAsia"/>
          <w:sz w:val="24"/>
        </w:rPr>
        <w:t>全球化时代呼唤全球意识。全球性问题的解决要求人类社会必须克服政治制度、意识形态、价值观念、发展水平、历史传统等方面的差异，在客观上要求并推动着人类用一种崭新的思维方式——全球意识来认识当代世界。所谓全球意识，“就是在承认国际社会存在共同利益、人类文化现象具有共同性的基础上，超越社会制度和意识形态的分歧，克服民族国家和集团利益的限制，以全球的视野去考察、认识社会生活和历史现象的一种</w:t>
      </w:r>
      <w:r w:rsidRPr="00021CD4">
        <w:rPr>
          <w:rFonts w:hint="eastAsia"/>
          <w:sz w:val="24"/>
        </w:rPr>
        <w:t>思维方式”。</w:t>
      </w:r>
      <w:r w:rsidRPr="00021CD4">
        <w:rPr>
          <w:rStyle w:val="DipnotBavurusu"/>
          <w:sz w:val="24"/>
        </w:rPr>
        <w:footnoteReference w:id="56"/>
      </w:r>
    </w:p>
    <w:p w:rsidR="003C7CA1" w:rsidRDefault="003C7CA1" w:rsidP="003C7CA1">
      <w:pPr>
        <w:tabs>
          <w:tab w:val="left" w:pos="2610"/>
        </w:tabs>
        <w:spacing w:line="360" w:lineRule="auto"/>
        <w:ind w:firstLineChars="200" w:firstLine="480"/>
        <w:rPr>
          <w:rFonts w:hint="eastAsia"/>
          <w:sz w:val="24"/>
        </w:rPr>
      </w:pPr>
      <w:r w:rsidRPr="00021CD4">
        <w:rPr>
          <w:rFonts w:hint="eastAsia"/>
          <w:sz w:val="24"/>
        </w:rPr>
        <w:t>全球性问题的解决</w:t>
      </w:r>
      <w:r>
        <w:rPr>
          <w:rFonts w:hint="eastAsia"/>
          <w:sz w:val="24"/>
        </w:rPr>
        <w:t>需要</w:t>
      </w:r>
      <w:r w:rsidRPr="00021CD4">
        <w:rPr>
          <w:rFonts w:hint="eastAsia"/>
          <w:sz w:val="24"/>
        </w:rPr>
        <w:t>全球治理。</w:t>
      </w:r>
      <w:r w:rsidRPr="00021CD4">
        <w:rPr>
          <w:rFonts w:hint="eastAsia"/>
          <w:sz w:val="24"/>
        </w:rPr>
        <w:t>1995</w:t>
      </w:r>
      <w:r w:rsidRPr="00021CD4">
        <w:rPr>
          <w:rFonts w:hint="eastAsia"/>
          <w:sz w:val="24"/>
        </w:rPr>
        <w:t>年，全球治理委员会发表了一份题为《</w:t>
      </w:r>
      <w:r w:rsidRPr="003B6BA0">
        <w:rPr>
          <w:rFonts w:hint="eastAsia"/>
          <w:sz w:val="24"/>
        </w:rPr>
        <w:t>天涯成比邻</w:t>
      </w:r>
      <w:r w:rsidRPr="00021CD4">
        <w:rPr>
          <w:rFonts w:hint="eastAsia"/>
          <w:sz w:val="24"/>
        </w:rPr>
        <w:t>》的研究报告，对“治理”做出了一个最具权威性的界定：“治理是各种公共的或私人的个人及机构管理其共同事务的</w:t>
      </w:r>
      <w:r>
        <w:rPr>
          <w:rFonts w:hint="eastAsia"/>
          <w:sz w:val="24"/>
        </w:rPr>
        <w:t>诸多方式的总和。它是一个使相互冲突的或不同的利益得以调和并采取合作行动的持续的过程。它既包括那些有权迫使人们服从的正式机构与机制，也包括那些人们和机构已经同意的或认为将符合其利益的各种非正式的安排”。</w:t>
      </w:r>
      <w:r>
        <w:rPr>
          <w:rStyle w:val="DipnotBavurusu"/>
          <w:sz w:val="24"/>
        </w:rPr>
        <w:footnoteReference w:id="57"/>
      </w:r>
      <w:r>
        <w:rPr>
          <w:rFonts w:hint="eastAsia"/>
          <w:sz w:val="24"/>
        </w:rPr>
        <w:t xml:space="preserve"> </w:t>
      </w:r>
      <w:r>
        <w:rPr>
          <w:rFonts w:hint="eastAsia"/>
          <w:sz w:val="24"/>
        </w:rPr>
        <w:t>中国学者俞可平教授对全球治理做出了如下的定义：“大体上说，所谓全球治理，指的是通过具有约束力的国际规则解决全球性的冲突、生态、人权、移民、毒品、走私、传染病等问题，以维持正常的国际政治经济秩序。”</w:t>
      </w:r>
      <w:r>
        <w:rPr>
          <w:rStyle w:val="DipnotBavurusu"/>
          <w:sz w:val="24"/>
        </w:rPr>
        <w:footnoteReference w:id="58"/>
      </w:r>
    </w:p>
    <w:p w:rsidR="003C7CA1" w:rsidRDefault="003C7CA1" w:rsidP="003C7CA1">
      <w:pPr>
        <w:tabs>
          <w:tab w:val="left" w:pos="2610"/>
        </w:tabs>
        <w:spacing w:line="360" w:lineRule="auto"/>
        <w:ind w:firstLineChars="200" w:firstLine="480"/>
        <w:rPr>
          <w:rFonts w:hint="eastAsia"/>
          <w:sz w:val="24"/>
        </w:rPr>
      </w:pPr>
      <w:r>
        <w:rPr>
          <w:rFonts w:hint="eastAsia"/>
          <w:sz w:val="24"/>
        </w:rPr>
        <w:t>德意志银行副总裁</w:t>
      </w:r>
      <w:r>
        <w:rPr>
          <w:rFonts w:hint="eastAsia"/>
          <w:sz w:val="24"/>
        </w:rPr>
        <w:t>Caio Koch-Weser</w:t>
      </w:r>
      <w:r>
        <w:rPr>
          <w:rFonts w:hint="eastAsia"/>
          <w:sz w:val="24"/>
        </w:rPr>
        <w:t>曾针对中国更加积极地参与到全球治理，提出了七大建议</w:t>
      </w:r>
      <w:r>
        <w:rPr>
          <w:rStyle w:val="DipnotBavurusu"/>
          <w:sz w:val="24"/>
        </w:rPr>
        <w:footnoteReference w:id="59"/>
      </w:r>
      <w:r>
        <w:rPr>
          <w:rFonts w:hint="eastAsia"/>
          <w:sz w:val="24"/>
        </w:rPr>
        <w:t>：（</w:t>
      </w:r>
      <w:r>
        <w:rPr>
          <w:rFonts w:hint="eastAsia"/>
          <w:sz w:val="24"/>
        </w:rPr>
        <w:t>1</w:t>
      </w:r>
      <w:r>
        <w:rPr>
          <w:rFonts w:hint="eastAsia"/>
          <w:sz w:val="24"/>
        </w:rPr>
        <w:t>）中国要在已参加的组织中发挥更强大的领导作用。</w:t>
      </w:r>
      <w:r>
        <w:rPr>
          <w:rFonts w:hint="eastAsia"/>
          <w:sz w:val="24"/>
        </w:rPr>
        <w:lastRenderedPageBreak/>
        <w:t>例如，布雷顿森林体系组织、地区发展银行组织、世贸组织、东盟“</w:t>
      </w:r>
      <w:r>
        <w:rPr>
          <w:rFonts w:hint="eastAsia"/>
          <w:sz w:val="24"/>
        </w:rPr>
        <w:t>10+1</w:t>
      </w:r>
      <w:r>
        <w:rPr>
          <w:rFonts w:hint="eastAsia"/>
          <w:sz w:val="24"/>
        </w:rPr>
        <w:t>”和“</w:t>
      </w:r>
      <w:r>
        <w:rPr>
          <w:rFonts w:hint="eastAsia"/>
          <w:sz w:val="24"/>
        </w:rPr>
        <w:t>10+3</w:t>
      </w:r>
      <w:r>
        <w:rPr>
          <w:rFonts w:hint="eastAsia"/>
          <w:sz w:val="24"/>
        </w:rPr>
        <w:t>”机制、亚太经合组织、亚欧会议等。（</w:t>
      </w:r>
      <w:r>
        <w:rPr>
          <w:rFonts w:hint="eastAsia"/>
          <w:sz w:val="24"/>
        </w:rPr>
        <w:t>2</w:t>
      </w:r>
      <w:r>
        <w:rPr>
          <w:rFonts w:hint="eastAsia"/>
          <w:sz w:val="24"/>
        </w:rPr>
        <w:t>）中国参与全球治理要坚持三大原则，即世界的相互依赖性、把中国经济政策方面的双边争论予以多边化、既要加入世界上最强的经济体的组织又要保持在新兴市场的领导地位。（</w:t>
      </w:r>
      <w:r>
        <w:rPr>
          <w:rFonts w:hint="eastAsia"/>
          <w:sz w:val="24"/>
        </w:rPr>
        <w:t>3</w:t>
      </w:r>
      <w:r>
        <w:rPr>
          <w:rFonts w:hint="eastAsia"/>
          <w:sz w:val="24"/>
        </w:rPr>
        <w:t>）中国加入七国集团或八国集团的战略。（</w:t>
      </w:r>
      <w:r>
        <w:rPr>
          <w:rFonts w:hint="eastAsia"/>
          <w:sz w:val="24"/>
        </w:rPr>
        <w:t>4</w:t>
      </w:r>
      <w:r>
        <w:rPr>
          <w:rFonts w:hint="eastAsia"/>
          <w:sz w:val="24"/>
        </w:rPr>
        <w:t>）在</w:t>
      </w:r>
      <w:r>
        <w:rPr>
          <w:rFonts w:hint="eastAsia"/>
          <w:sz w:val="24"/>
        </w:rPr>
        <w:t>20</w:t>
      </w:r>
      <w:r>
        <w:rPr>
          <w:rFonts w:hint="eastAsia"/>
          <w:sz w:val="24"/>
        </w:rPr>
        <w:t>国集团中更进一步发挥影响力，在新兴市场中进一步发挥强大的领导作用。（</w:t>
      </w:r>
      <w:r>
        <w:rPr>
          <w:rFonts w:hint="eastAsia"/>
          <w:sz w:val="24"/>
        </w:rPr>
        <w:t>5</w:t>
      </w:r>
      <w:r>
        <w:rPr>
          <w:rFonts w:hint="eastAsia"/>
          <w:sz w:val="24"/>
        </w:rPr>
        <w:t>）积极参与四国关于货币和汇率的讨论。（</w:t>
      </w:r>
      <w:r>
        <w:rPr>
          <w:rFonts w:hint="eastAsia"/>
          <w:sz w:val="24"/>
        </w:rPr>
        <w:t>6</w:t>
      </w:r>
      <w:r>
        <w:rPr>
          <w:rFonts w:hint="eastAsia"/>
          <w:sz w:val="24"/>
        </w:rPr>
        <w:t>）应大力支持国际货币基金组织（</w:t>
      </w:r>
      <w:r>
        <w:rPr>
          <w:rFonts w:hint="eastAsia"/>
          <w:sz w:val="24"/>
        </w:rPr>
        <w:t>IMF</w:t>
      </w:r>
      <w:r>
        <w:rPr>
          <w:rFonts w:hint="eastAsia"/>
          <w:sz w:val="24"/>
        </w:rPr>
        <w:t>）的国际监控体系。（</w:t>
      </w:r>
      <w:r>
        <w:rPr>
          <w:rFonts w:hint="eastAsia"/>
          <w:sz w:val="24"/>
        </w:rPr>
        <w:t>7</w:t>
      </w:r>
      <w:r>
        <w:rPr>
          <w:rFonts w:hint="eastAsia"/>
          <w:sz w:val="24"/>
        </w:rPr>
        <w:t>）应继续加强在亚欧会议中的领导作用。</w:t>
      </w:r>
    </w:p>
    <w:p w:rsidR="003C7CA1" w:rsidRPr="00EB44E5" w:rsidRDefault="003C7CA1" w:rsidP="003C7CA1">
      <w:pPr>
        <w:spacing w:line="360" w:lineRule="auto"/>
        <w:ind w:firstLineChars="200" w:firstLine="480"/>
        <w:rPr>
          <w:rFonts w:hint="eastAsia"/>
          <w:sz w:val="24"/>
        </w:rPr>
      </w:pPr>
      <w:r w:rsidRPr="00EB44E5">
        <w:rPr>
          <w:rFonts w:hint="eastAsia"/>
          <w:sz w:val="24"/>
        </w:rPr>
        <w:t>中国在积极参与全球治理的同时，也要主动</w:t>
      </w:r>
      <w:r>
        <w:rPr>
          <w:rFonts w:hint="eastAsia"/>
          <w:sz w:val="24"/>
        </w:rPr>
        <w:t>量力分</w:t>
      </w:r>
      <w:r w:rsidRPr="00EB44E5">
        <w:rPr>
          <w:rFonts w:hint="eastAsia"/>
          <w:sz w:val="24"/>
        </w:rPr>
        <w:t>担一定的国际责任。</w:t>
      </w:r>
      <w:r>
        <w:rPr>
          <w:rFonts w:hint="eastAsia"/>
          <w:sz w:val="24"/>
        </w:rPr>
        <w:t>我国政府在</w:t>
      </w:r>
      <w:r>
        <w:rPr>
          <w:rFonts w:hint="eastAsia"/>
          <w:sz w:val="24"/>
        </w:rPr>
        <w:t>2011</w:t>
      </w:r>
      <w:r>
        <w:rPr>
          <w:rFonts w:hint="eastAsia"/>
          <w:sz w:val="24"/>
        </w:rPr>
        <w:t>年发布的</w:t>
      </w:r>
      <w:r w:rsidRPr="00EB44E5">
        <w:rPr>
          <w:rFonts w:hint="eastAsia"/>
          <w:sz w:val="24"/>
        </w:rPr>
        <w:t>《中国的和平发展》白皮书指出：“作为国际社会负责任的国家，中国遵循国际法和公认的国际关系准则，认真履行应尽的国际责任。中国以积极姿态参与国际体系变革和国际规则制定，参与全球性问题治理，支持发展中国家发展，维护世界和平稳定。各国国情和发展阶段不同，应按照责任、权利、实力相一致的原则，着眼本国和人类共同利益，从自身国力出发，履行相应国际义务，发挥建设性作用。随着综合国力的不断增强，中国将力所能及地承担更多国际责任。”</w:t>
      </w:r>
      <w:r w:rsidRPr="00EB44E5">
        <w:rPr>
          <w:rStyle w:val="DipnotBavurusu"/>
          <w:sz w:val="24"/>
        </w:rPr>
        <w:footnoteReference w:id="60"/>
      </w:r>
      <w:r w:rsidRPr="00EB44E5">
        <w:rPr>
          <w:rFonts w:hint="eastAsia"/>
          <w:sz w:val="24"/>
        </w:rPr>
        <w:t xml:space="preserve"> </w:t>
      </w:r>
    </w:p>
    <w:p w:rsidR="003C7CA1" w:rsidRPr="0021195E" w:rsidRDefault="003C7CA1" w:rsidP="003C7CA1">
      <w:pPr>
        <w:spacing w:line="360" w:lineRule="auto"/>
        <w:ind w:firstLineChars="200" w:firstLine="480"/>
        <w:rPr>
          <w:rFonts w:hint="eastAsia"/>
          <w:sz w:val="24"/>
        </w:rPr>
      </w:pPr>
      <w:r w:rsidRPr="00EB44E5">
        <w:rPr>
          <w:rFonts w:hint="eastAsia"/>
          <w:sz w:val="24"/>
        </w:rPr>
        <w:t>在中国政府秉持积极有为的国际责任观的同时，中国公民也在履行作为世界公民的国际责任。</w:t>
      </w:r>
      <w:r w:rsidRPr="00420AAA">
        <w:rPr>
          <w:rFonts w:hint="eastAsia"/>
          <w:sz w:val="24"/>
        </w:rPr>
        <w:t>截至</w:t>
      </w:r>
      <w:r w:rsidRPr="00420AAA">
        <w:rPr>
          <w:rFonts w:hint="eastAsia"/>
          <w:sz w:val="24"/>
        </w:rPr>
        <w:t>2009</w:t>
      </w:r>
      <w:r w:rsidRPr="00420AAA">
        <w:rPr>
          <w:rFonts w:hint="eastAsia"/>
          <w:sz w:val="24"/>
        </w:rPr>
        <w:t>年底</w:t>
      </w:r>
      <w:r>
        <w:rPr>
          <w:rFonts w:hint="eastAsia"/>
          <w:sz w:val="24"/>
        </w:rPr>
        <w:t>，</w:t>
      </w:r>
      <w:r w:rsidRPr="00EB44E5">
        <w:rPr>
          <w:rFonts w:hint="eastAsia"/>
          <w:sz w:val="24"/>
        </w:rPr>
        <w:t>累计有</w:t>
      </w:r>
      <w:r w:rsidRPr="00EB44E5">
        <w:rPr>
          <w:rFonts w:hint="eastAsia"/>
          <w:sz w:val="24"/>
        </w:rPr>
        <w:t>2.1</w:t>
      </w:r>
      <w:r w:rsidRPr="00EB44E5">
        <w:rPr>
          <w:rFonts w:hint="eastAsia"/>
          <w:sz w:val="24"/>
        </w:rPr>
        <w:t>万名中国医疗人员和近</w:t>
      </w:r>
      <w:r w:rsidRPr="00EB44E5">
        <w:rPr>
          <w:rFonts w:hint="eastAsia"/>
          <w:sz w:val="24"/>
        </w:rPr>
        <w:t>1</w:t>
      </w:r>
      <w:r w:rsidRPr="00EB44E5">
        <w:rPr>
          <w:rFonts w:hint="eastAsia"/>
          <w:sz w:val="24"/>
        </w:rPr>
        <w:t>万名中国教师活跃在世界各国，进行人道主义医疗工作和教育培训工作。</w:t>
      </w:r>
      <w:r w:rsidRPr="00EB44E5">
        <w:rPr>
          <w:rStyle w:val="DipnotBavurusu"/>
          <w:sz w:val="24"/>
        </w:rPr>
        <w:footnoteReference w:id="61"/>
      </w:r>
      <w:r>
        <w:rPr>
          <w:rFonts w:hint="eastAsia"/>
          <w:sz w:val="24"/>
        </w:rPr>
        <w:t xml:space="preserve"> </w:t>
      </w:r>
      <w:r w:rsidRPr="00EB44E5">
        <w:rPr>
          <w:rFonts w:hint="eastAsia"/>
          <w:sz w:val="24"/>
        </w:rPr>
        <w:t>2004</w:t>
      </w:r>
      <w:r w:rsidRPr="00EB44E5">
        <w:rPr>
          <w:rFonts w:hint="eastAsia"/>
          <w:sz w:val="24"/>
        </w:rPr>
        <w:t>年</w:t>
      </w:r>
      <w:r w:rsidRPr="00EB44E5">
        <w:rPr>
          <w:rFonts w:hint="eastAsia"/>
          <w:sz w:val="24"/>
        </w:rPr>
        <w:t>12</w:t>
      </w:r>
      <w:r>
        <w:rPr>
          <w:rFonts w:hint="eastAsia"/>
          <w:sz w:val="24"/>
        </w:rPr>
        <w:t>月印度洋海啸发生后，中国民间</w:t>
      </w:r>
      <w:r w:rsidRPr="00EB44E5">
        <w:rPr>
          <w:rFonts w:hint="eastAsia"/>
          <w:sz w:val="24"/>
        </w:rPr>
        <w:t>纷纷向灾区捐款，奉献爱心。截至</w:t>
      </w:r>
      <w:smartTag w:uri="urn:schemas-microsoft-com:office:smarttags" w:element="chsdate">
        <w:smartTagPr>
          <w:attr w:name="IsROCDate" w:val="False"/>
          <w:attr w:name="IsLunarDate" w:val="False"/>
          <w:attr w:name="Day" w:val="1"/>
          <w:attr w:name="Month" w:val="3"/>
          <w:attr w:name="Year" w:val="2005"/>
        </w:smartTagPr>
        <w:r>
          <w:rPr>
            <w:rFonts w:hint="eastAsia"/>
            <w:sz w:val="24"/>
          </w:rPr>
          <w:t>2005</w:t>
        </w:r>
        <w:r>
          <w:rPr>
            <w:rFonts w:hint="eastAsia"/>
            <w:sz w:val="24"/>
          </w:rPr>
          <w:t>年</w:t>
        </w:r>
        <w:r>
          <w:rPr>
            <w:rFonts w:hint="eastAsia"/>
            <w:sz w:val="24"/>
          </w:rPr>
          <w:t>3</w:t>
        </w:r>
        <w:r w:rsidRPr="00EB44E5">
          <w:rPr>
            <w:rFonts w:hint="eastAsia"/>
            <w:sz w:val="24"/>
          </w:rPr>
          <w:t>月</w:t>
        </w:r>
        <w:r>
          <w:rPr>
            <w:rFonts w:hint="eastAsia"/>
            <w:sz w:val="24"/>
          </w:rPr>
          <w:t>1</w:t>
        </w:r>
        <w:r>
          <w:rPr>
            <w:rFonts w:hint="eastAsia"/>
            <w:sz w:val="24"/>
          </w:rPr>
          <w:t>日</w:t>
        </w:r>
      </w:smartTag>
      <w:r>
        <w:rPr>
          <w:rFonts w:hint="eastAsia"/>
          <w:sz w:val="24"/>
        </w:rPr>
        <w:t>，来自我国的民间捐助达到</w:t>
      </w:r>
      <w:r>
        <w:rPr>
          <w:rFonts w:hint="eastAsia"/>
          <w:sz w:val="24"/>
        </w:rPr>
        <w:t>5.76</w:t>
      </w:r>
      <w:r w:rsidRPr="00EB44E5">
        <w:rPr>
          <w:rFonts w:hint="eastAsia"/>
          <w:sz w:val="24"/>
        </w:rPr>
        <w:t>亿元人民币。</w:t>
      </w:r>
      <w:r>
        <w:rPr>
          <w:rStyle w:val="DipnotBavurusu"/>
          <w:sz w:val="24"/>
        </w:rPr>
        <w:footnoteReference w:id="62"/>
      </w:r>
      <w:r>
        <w:rPr>
          <w:rFonts w:hint="eastAsia"/>
          <w:sz w:val="24"/>
        </w:rPr>
        <w:t xml:space="preserve"> 2011</w:t>
      </w:r>
      <w:r>
        <w:rPr>
          <w:rFonts w:hint="eastAsia"/>
          <w:sz w:val="24"/>
        </w:rPr>
        <w:t>年</w:t>
      </w:r>
      <w:r>
        <w:rPr>
          <w:rFonts w:hint="eastAsia"/>
          <w:sz w:val="24"/>
        </w:rPr>
        <w:t>3</w:t>
      </w:r>
      <w:r>
        <w:rPr>
          <w:rFonts w:hint="eastAsia"/>
          <w:sz w:val="24"/>
        </w:rPr>
        <w:t>月日本发生特大</w:t>
      </w:r>
      <w:r w:rsidRPr="00247738">
        <w:rPr>
          <w:rFonts w:hint="eastAsia"/>
          <w:sz w:val="24"/>
        </w:rPr>
        <w:t>地震和海啸灾害后，中国民众迅速伸出了友爱和援助之手。比如，中国的一个民营公司三一重工，紧急向日方免费捐赠救灾泵车，并提供全方位技术支持。中国颇有影响力的媒体《环球时报》还刊登了百名中国学者倡议援助日本的声明，声</w:t>
      </w:r>
      <w:r w:rsidRPr="00247738">
        <w:rPr>
          <w:rFonts w:hint="eastAsia"/>
          <w:sz w:val="24"/>
        </w:rPr>
        <w:lastRenderedPageBreak/>
        <w:t>明指出：“我们在此以普通公民的身份倡议，让我们各自以尽可能迅速、有效的行动，了解各种募捐的渠道和作为国际志愿者参与救援的方式，伸出我们中国人温暖的手，奉献我们中国人仁爱的心！”</w:t>
      </w:r>
      <w:r w:rsidRPr="00247738">
        <w:rPr>
          <w:rStyle w:val="DipnotBavurusu"/>
          <w:sz w:val="24"/>
        </w:rPr>
        <w:footnoteReference w:id="63"/>
      </w:r>
      <w:r w:rsidRPr="00247738">
        <w:rPr>
          <w:rFonts w:hint="eastAsia"/>
          <w:sz w:val="24"/>
        </w:rPr>
        <w:t xml:space="preserve"> </w:t>
      </w:r>
      <w:r w:rsidRPr="00247738">
        <w:rPr>
          <w:rFonts w:hint="eastAsia"/>
          <w:sz w:val="24"/>
        </w:rPr>
        <w:t>中国民间对地震、海啸受</w:t>
      </w:r>
      <w:r w:rsidRPr="0021195E">
        <w:rPr>
          <w:rFonts w:hint="eastAsia"/>
          <w:sz w:val="24"/>
        </w:rPr>
        <w:t>灾国的援助显示了</w:t>
      </w:r>
      <w:r>
        <w:rPr>
          <w:rFonts w:hint="eastAsia"/>
          <w:sz w:val="24"/>
        </w:rPr>
        <w:t>中国公民的</w:t>
      </w:r>
      <w:r w:rsidRPr="0021195E">
        <w:rPr>
          <w:rFonts w:hint="eastAsia"/>
          <w:sz w:val="24"/>
        </w:rPr>
        <w:t>“国际主义”和“人道主义”</w:t>
      </w:r>
      <w:r>
        <w:rPr>
          <w:rFonts w:hint="eastAsia"/>
          <w:sz w:val="24"/>
        </w:rPr>
        <w:t>精神，这是一次次“全球公民”意识的新提升。有中国媒体指出：“</w:t>
      </w:r>
      <w:r w:rsidRPr="00E331BA">
        <w:rPr>
          <w:rFonts w:hint="eastAsia"/>
          <w:sz w:val="24"/>
        </w:rPr>
        <w:t>在地震、海啸这样的天灾面前，人性的复苏让我们感到共同体的价值所在</w:t>
      </w:r>
      <w:r>
        <w:rPr>
          <w:rFonts w:hint="eastAsia"/>
          <w:sz w:val="24"/>
        </w:rPr>
        <w:t>。……</w:t>
      </w:r>
      <w:r w:rsidRPr="00FE3820">
        <w:rPr>
          <w:rFonts w:hint="eastAsia"/>
          <w:sz w:val="24"/>
        </w:rPr>
        <w:t>人类在自然面前</w:t>
      </w:r>
      <w:r>
        <w:rPr>
          <w:rFonts w:hint="eastAsia"/>
          <w:sz w:val="24"/>
        </w:rPr>
        <w:t>……</w:t>
      </w:r>
      <w:r w:rsidRPr="00FE3820">
        <w:rPr>
          <w:rFonts w:hint="eastAsia"/>
          <w:sz w:val="24"/>
        </w:rPr>
        <w:t>，脆弱不堪；但人类并没有被击垮，反而在应对灾害中结为休戚相关的文明共同体，道义良心得以矗立不倒，世界公民的意识越发强劲。</w:t>
      </w:r>
      <w:r>
        <w:rPr>
          <w:rFonts w:hint="eastAsia"/>
          <w:sz w:val="24"/>
        </w:rPr>
        <w:t>”</w:t>
      </w:r>
      <w:r>
        <w:rPr>
          <w:rStyle w:val="DipnotBavurusu"/>
          <w:sz w:val="24"/>
        </w:rPr>
        <w:footnoteReference w:id="64"/>
      </w:r>
    </w:p>
    <w:p w:rsidR="003C7CA1" w:rsidRDefault="003C7CA1" w:rsidP="003C7CA1">
      <w:pPr>
        <w:spacing w:line="360" w:lineRule="auto"/>
        <w:rPr>
          <w:rFonts w:hint="eastAsia"/>
          <w:sz w:val="24"/>
        </w:rPr>
      </w:pPr>
    </w:p>
    <w:p w:rsidR="003C7CA1" w:rsidRPr="008F0D43" w:rsidRDefault="003C7CA1" w:rsidP="003C7CA1">
      <w:pPr>
        <w:spacing w:line="360" w:lineRule="auto"/>
        <w:jc w:val="center"/>
        <w:rPr>
          <w:rFonts w:hint="eastAsia"/>
          <w:b/>
          <w:sz w:val="28"/>
          <w:szCs w:val="28"/>
        </w:rPr>
      </w:pPr>
      <w:r w:rsidRPr="008F0D43">
        <w:rPr>
          <w:rFonts w:hint="eastAsia"/>
          <w:b/>
          <w:sz w:val="28"/>
          <w:szCs w:val="28"/>
        </w:rPr>
        <w:t>四、复旦大学和其他中国高校的作用</w:t>
      </w:r>
    </w:p>
    <w:p w:rsidR="003C7CA1" w:rsidRDefault="003C7CA1" w:rsidP="003C7CA1">
      <w:pPr>
        <w:spacing w:line="360" w:lineRule="auto"/>
        <w:rPr>
          <w:rFonts w:hint="eastAsia"/>
          <w:sz w:val="24"/>
        </w:rPr>
      </w:pPr>
    </w:p>
    <w:p w:rsidR="003C7CA1" w:rsidRPr="00E65558" w:rsidRDefault="003C7CA1" w:rsidP="003C7CA1">
      <w:pPr>
        <w:spacing w:line="360" w:lineRule="auto"/>
        <w:ind w:firstLine="480"/>
        <w:rPr>
          <w:rFonts w:hint="eastAsia"/>
          <w:color w:val="FF0000"/>
          <w:sz w:val="24"/>
        </w:rPr>
      </w:pPr>
      <w:r w:rsidRPr="00C27ACF">
        <w:rPr>
          <w:sz w:val="24"/>
        </w:rPr>
        <w:t>大学是</w:t>
      </w:r>
      <w:r>
        <w:rPr>
          <w:rFonts w:hint="eastAsia"/>
          <w:sz w:val="24"/>
        </w:rPr>
        <w:t>培养“全球公民”</w:t>
      </w:r>
      <w:r w:rsidRPr="00C27ACF">
        <w:rPr>
          <w:sz w:val="24"/>
        </w:rPr>
        <w:t>不可或缺的场所。</w:t>
      </w:r>
      <w:r w:rsidRPr="00EF2F99">
        <w:rPr>
          <w:rFonts w:hint="eastAsia"/>
          <w:sz w:val="24"/>
        </w:rPr>
        <w:t>因为大学与生俱来</w:t>
      </w:r>
      <w:r>
        <w:rPr>
          <w:rFonts w:hint="eastAsia"/>
          <w:sz w:val="24"/>
        </w:rPr>
        <w:t>就拥有</w:t>
      </w:r>
      <w:r w:rsidRPr="00EF2F99">
        <w:rPr>
          <w:rFonts w:hint="eastAsia"/>
          <w:sz w:val="24"/>
        </w:rPr>
        <w:t>国际性格</w:t>
      </w:r>
      <w:r>
        <w:rPr>
          <w:rFonts w:hint="eastAsia"/>
          <w:sz w:val="24"/>
        </w:rPr>
        <w:t>。</w:t>
      </w:r>
      <w:r w:rsidRPr="00F26D17">
        <w:rPr>
          <w:rFonts w:hint="eastAsia"/>
          <w:sz w:val="24"/>
        </w:rPr>
        <w:t>值得一提</w:t>
      </w:r>
      <w:r>
        <w:rPr>
          <w:rFonts w:hint="eastAsia"/>
          <w:sz w:val="24"/>
        </w:rPr>
        <w:t>的是，</w:t>
      </w:r>
      <w:r w:rsidRPr="00F26D17">
        <w:rPr>
          <w:rFonts w:hint="eastAsia"/>
          <w:sz w:val="24"/>
        </w:rPr>
        <w:t>中世纪欧洲大学创立伊始</w:t>
      </w:r>
      <w:r>
        <w:rPr>
          <w:rFonts w:hint="eastAsia"/>
          <w:sz w:val="24"/>
        </w:rPr>
        <w:t>，</w:t>
      </w:r>
      <w:r w:rsidRPr="00F26D17">
        <w:rPr>
          <w:rFonts w:hint="eastAsia"/>
          <w:sz w:val="24"/>
        </w:rPr>
        <w:t>就</w:t>
      </w:r>
      <w:r>
        <w:rPr>
          <w:rFonts w:hint="eastAsia"/>
          <w:sz w:val="24"/>
        </w:rPr>
        <w:t>树立了</w:t>
      </w:r>
      <w:r w:rsidRPr="00F26D17">
        <w:rPr>
          <w:rFonts w:hint="eastAsia"/>
          <w:sz w:val="24"/>
        </w:rPr>
        <w:t>它的世界精神和超国界性格</w:t>
      </w:r>
      <w:r>
        <w:rPr>
          <w:rFonts w:hint="eastAsia"/>
          <w:sz w:val="24"/>
        </w:rPr>
        <w:t>：共通的语言（</w:t>
      </w:r>
      <w:r w:rsidRPr="00F26D17">
        <w:rPr>
          <w:rFonts w:hint="eastAsia"/>
          <w:sz w:val="24"/>
        </w:rPr>
        <w:t>拉丁语</w:t>
      </w:r>
      <w:r>
        <w:rPr>
          <w:rFonts w:hint="eastAsia"/>
          <w:sz w:val="24"/>
        </w:rPr>
        <w:t>）以及共同的宗教（基督教）。现代大学的“超国界”性格的基础，在于科学的思想和共认的知识性格。</w:t>
      </w:r>
      <w:r>
        <w:rPr>
          <w:rStyle w:val="DipnotBavurusu"/>
          <w:sz w:val="24"/>
        </w:rPr>
        <w:footnoteReference w:id="65"/>
      </w:r>
    </w:p>
    <w:p w:rsidR="003C7CA1" w:rsidRDefault="003C7CA1" w:rsidP="003C7CA1">
      <w:pPr>
        <w:spacing w:line="360" w:lineRule="auto"/>
        <w:ind w:firstLine="480"/>
        <w:rPr>
          <w:rFonts w:hint="eastAsia"/>
          <w:sz w:val="24"/>
        </w:rPr>
      </w:pPr>
      <w:r w:rsidRPr="00F048C9">
        <w:rPr>
          <w:rFonts w:hint="eastAsia"/>
          <w:sz w:val="24"/>
        </w:rPr>
        <w:t>中国现代大学诞生在十九世纪末、二十世纪初</w:t>
      </w:r>
      <w:r>
        <w:rPr>
          <w:rFonts w:hint="eastAsia"/>
          <w:sz w:val="24"/>
        </w:rPr>
        <w:t>。自诞生之日起，中国的大学就在培养公民精神方面扮演着重要的角色。今天，在培养全球公民意识方面，中国大学正在发挥更为重要的作用。中国大学的作用至少体现在培养学生的国际视野和普世价值两个方面。</w:t>
      </w:r>
    </w:p>
    <w:p w:rsidR="009401CF" w:rsidRDefault="009401CF" w:rsidP="003C7CA1">
      <w:pPr>
        <w:spacing w:line="360" w:lineRule="auto"/>
        <w:ind w:firstLine="480"/>
        <w:rPr>
          <w:rFonts w:hint="eastAsia"/>
          <w:sz w:val="24"/>
        </w:rPr>
      </w:pPr>
    </w:p>
    <w:p w:rsidR="003C7CA1" w:rsidRPr="009401CF" w:rsidRDefault="003C7CA1" w:rsidP="009401CF">
      <w:pPr>
        <w:spacing w:line="360" w:lineRule="auto"/>
        <w:jc w:val="center"/>
        <w:rPr>
          <w:rFonts w:hint="eastAsia"/>
          <w:b/>
          <w:sz w:val="24"/>
        </w:rPr>
      </w:pPr>
      <w:r w:rsidRPr="009401CF">
        <w:rPr>
          <w:rFonts w:hint="eastAsia"/>
          <w:b/>
          <w:sz w:val="24"/>
        </w:rPr>
        <w:t>第一，中国大学在培养学生国际视野方面的作用</w:t>
      </w:r>
    </w:p>
    <w:p w:rsidR="009401CF" w:rsidRDefault="009401CF" w:rsidP="003C7CA1">
      <w:pPr>
        <w:spacing w:line="360" w:lineRule="auto"/>
        <w:ind w:firstLine="480"/>
        <w:rPr>
          <w:rFonts w:hint="eastAsia"/>
          <w:sz w:val="24"/>
        </w:rPr>
      </w:pPr>
    </w:p>
    <w:p w:rsidR="003C7CA1" w:rsidRPr="00FE5795" w:rsidRDefault="003C7CA1" w:rsidP="003C7CA1">
      <w:pPr>
        <w:spacing w:line="360" w:lineRule="auto"/>
        <w:ind w:firstLine="480"/>
        <w:rPr>
          <w:rFonts w:hint="eastAsia"/>
          <w:sz w:val="24"/>
        </w:rPr>
      </w:pPr>
      <w:r>
        <w:rPr>
          <w:rFonts w:hint="eastAsia"/>
          <w:sz w:val="24"/>
        </w:rPr>
        <w:t>中国公民要想成为全球公民，必须具备宽广的国际视野。中国大学必须着力培养学生的国际视野（全球视野），使学生</w:t>
      </w:r>
      <w:r w:rsidRPr="00CA2F15">
        <w:rPr>
          <w:rFonts w:hint="eastAsia"/>
          <w:sz w:val="24"/>
        </w:rPr>
        <w:t>能感受到将要成为世界的公民，而不</w:t>
      </w:r>
      <w:r>
        <w:rPr>
          <w:rFonts w:hint="eastAsia"/>
          <w:sz w:val="24"/>
        </w:rPr>
        <w:t>仅仅拥有</w:t>
      </w:r>
      <w:r w:rsidRPr="00CA2F15">
        <w:rPr>
          <w:rFonts w:hint="eastAsia"/>
          <w:sz w:val="24"/>
        </w:rPr>
        <w:t>中国公民</w:t>
      </w:r>
      <w:r>
        <w:rPr>
          <w:rFonts w:hint="eastAsia"/>
          <w:sz w:val="24"/>
        </w:rPr>
        <w:t>的单一身份</w:t>
      </w:r>
      <w:r w:rsidRPr="00CA2F15">
        <w:rPr>
          <w:rFonts w:hint="eastAsia"/>
          <w:sz w:val="24"/>
        </w:rPr>
        <w:t>。</w:t>
      </w:r>
      <w:r>
        <w:rPr>
          <w:rFonts w:hint="eastAsia"/>
          <w:sz w:val="24"/>
        </w:rPr>
        <w:t>当然，培养学生的国际视野和大学本身的国际化程度息息相关。自近代中国大学开始创办以来，中国大学一直在进行着国际化方</w:t>
      </w:r>
      <w:r>
        <w:rPr>
          <w:rFonts w:hint="eastAsia"/>
          <w:sz w:val="24"/>
        </w:rPr>
        <w:lastRenderedPageBreak/>
        <w:t>面的努力。</w:t>
      </w:r>
      <w:r w:rsidRPr="008A4C6A">
        <w:rPr>
          <w:rFonts w:hint="eastAsia"/>
          <w:sz w:val="24"/>
        </w:rPr>
        <w:t>北京大学（前身为京师大学堂）创立于</w:t>
      </w:r>
      <w:r w:rsidRPr="008A4C6A">
        <w:rPr>
          <w:rFonts w:hint="eastAsia"/>
          <w:sz w:val="24"/>
        </w:rPr>
        <w:t>1898</w:t>
      </w:r>
      <w:r w:rsidRPr="008A4C6A">
        <w:rPr>
          <w:rFonts w:hint="eastAsia"/>
          <w:sz w:val="24"/>
        </w:rPr>
        <w:t>年，其创办宗旨明确提出了向西方学习、确立现代高等教育制度的方面。《奏定京师大学堂章程》（</w:t>
      </w:r>
      <w:r w:rsidRPr="008A4C6A">
        <w:rPr>
          <w:rFonts w:hint="eastAsia"/>
          <w:sz w:val="24"/>
        </w:rPr>
        <w:t>1902</w:t>
      </w:r>
      <w:r w:rsidRPr="008A4C6A">
        <w:rPr>
          <w:rFonts w:hint="eastAsia"/>
          <w:sz w:val="24"/>
        </w:rPr>
        <w:t>年）规定：创办此大学目的在于“乃共谋设立学校，以输入欧美之学术于国中”。</w:t>
      </w:r>
      <w:r w:rsidRPr="008A4C6A">
        <w:rPr>
          <w:rFonts w:hint="eastAsia"/>
          <w:sz w:val="24"/>
        </w:rPr>
        <w:t>1911</w:t>
      </w:r>
      <w:r w:rsidRPr="008A4C6A">
        <w:rPr>
          <w:rFonts w:hint="eastAsia"/>
          <w:sz w:val="24"/>
        </w:rPr>
        <w:t>年，清朝政府设立了作为留美学生的预备学校，即清华学堂（清华大学的前身）。清华学堂的设立推动了中国学生的留美热潮，使得在美中国留学生占到全美留学生的</w:t>
      </w:r>
      <w:r w:rsidRPr="008A4C6A">
        <w:rPr>
          <w:rFonts w:hint="eastAsia"/>
          <w:sz w:val="24"/>
        </w:rPr>
        <w:t>1/3</w:t>
      </w:r>
      <w:r w:rsidRPr="008A4C6A">
        <w:rPr>
          <w:rFonts w:hint="eastAsia"/>
          <w:sz w:val="24"/>
        </w:rPr>
        <w:t>，达</w:t>
      </w:r>
      <w:r w:rsidRPr="008A4C6A">
        <w:rPr>
          <w:rFonts w:hint="eastAsia"/>
          <w:sz w:val="24"/>
        </w:rPr>
        <w:t>2500</w:t>
      </w:r>
      <w:r w:rsidRPr="008A4C6A">
        <w:rPr>
          <w:rFonts w:hint="eastAsia"/>
          <w:sz w:val="24"/>
        </w:rPr>
        <w:t>多人。</w:t>
      </w:r>
      <w:r w:rsidRPr="008A4C6A">
        <w:rPr>
          <w:rStyle w:val="DipnotBavurusu"/>
          <w:sz w:val="24"/>
        </w:rPr>
        <w:footnoteReference w:id="66"/>
      </w:r>
      <w:r w:rsidRPr="008A4C6A">
        <w:rPr>
          <w:rFonts w:hint="eastAsia"/>
          <w:sz w:val="24"/>
        </w:rPr>
        <w:t xml:space="preserve"> </w:t>
      </w:r>
      <w:r w:rsidRPr="008A4C6A">
        <w:rPr>
          <w:rFonts w:hint="eastAsia"/>
          <w:sz w:val="24"/>
        </w:rPr>
        <w:t>改革开放</w:t>
      </w:r>
      <w:r w:rsidRPr="008A4C6A">
        <w:rPr>
          <w:rFonts w:hint="eastAsia"/>
          <w:sz w:val="24"/>
        </w:rPr>
        <w:t>30</w:t>
      </w:r>
      <w:r w:rsidRPr="008A4C6A">
        <w:rPr>
          <w:rFonts w:hint="eastAsia"/>
          <w:sz w:val="24"/>
        </w:rPr>
        <w:t>多年来，中国大学的国际化步伐加速迈进。特别是“</w:t>
      </w:r>
      <w:r w:rsidRPr="008A4C6A">
        <w:rPr>
          <w:rFonts w:hint="eastAsia"/>
          <w:sz w:val="24"/>
        </w:rPr>
        <w:t>211</w:t>
      </w:r>
      <w:r w:rsidRPr="008A4C6A">
        <w:rPr>
          <w:rFonts w:hint="eastAsia"/>
          <w:sz w:val="24"/>
        </w:rPr>
        <w:t>工程”和“</w:t>
      </w:r>
      <w:r w:rsidRPr="008A4C6A">
        <w:rPr>
          <w:rFonts w:hint="eastAsia"/>
          <w:sz w:val="24"/>
        </w:rPr>
        <w:t>985</w:t>
      </w:r>
      <w:r w:rsidRPr="008A4C6A">
        <w:rPr>
          <w:rFonts w:hint="eastAsia"/>
          <w:sz w:val="24"/>
        </w:rPr>
        <w:t>工程”的政策引导和资金支持，大力推动了中国大学的国际化步伐。</w:t>
      </w:r>
    </w:p>
    <w:p w:rsidR="003C7CA1" w:rsidRDefault="003C7CA1" w:rsidP="003C7CA1">
      <w:pPr>
        <w:numPr>
          <w:ins w:id="1" w:author="Shen Dingli" w:date="2012-03-08T21:52:00Z"/>
        </w:numPr>
        <w:spacing w:line="360" w:lineRule="auto"/>
        <w:ind w:firstLine="480"/>
        <w:rPr>
          <w:rFonts w:hint="eastAsia"/>
          <w:sz w:val="24"/>
        </w:rPr>
      </w:pPr>
      <w:r w:rsidRPr="00855D68">
        <w:rPr>
          <w:rFonts w:hint="eastAsia"/>
          <w:sz w:val="24"/>
        </w:rPr>
        <w:t>复旦大学从</w:t>
      </w:r>
      <w:r w:rsidRPr="00855D68">
        <w:rPr>
          <w:rFonts w:hint="eastAsia"/>
          <w:sz w:val="24"/>
        </w:rPr>
        <w:t>1905</w:t>
      </w:r>
      <w:r w:rsidRPr="00855D68">
        <w:rPr>
          <w:rFonts w:hint="eastAsia"/>
          <w:sz w:val="24"/>
        </w:rPr>
        <w:t>年建校开始，就非常重视培养学生的国际视野。</w:t>
      </w:r>
      <w:r w:rsidRPr="00855D68">
        <w:rPr>
          <w:rStyle w:val="DipnotBavurusu"/>
          <w:sz w:val="24"/>
        </w:rPr>
        <w:footnoteReference w:id="67"/>
      </w:r>
      <w:r w:rsidRPr="00855D68">
        <w:rPr>
          <w:rFonts w:hint="eastAsia"/>
          <w:sz w:val="24"/>
        </w:rPr>
        <w:t xml:space="preserve"> </w:t>
      </w:r>
      <w:r w:rsidRPr="00855D68">
        <w:rPr>
          <w:rFonts w:hint="eastAsia"/>
          <w:sz w:val="24"/>
        </w:rPr>
        <w:t>曾经有人在评论中国的大学时，</w:t>
      </w:r>
      <w:r>
        <w:rPr>
          <w:rFonts w:hint="eastAsia"/>
          <w:sz w:val="24"/>
        </w:rPr>
        <w:t>认为</w:t>
      </w:r>
      <w:r w:rsidRPr="00855D68">
        <w:rPr>
          <w:rFonts w:hint="eastAsia"/>
          <w:sz w:val="24"/>
        </w:rPr>
        <w:t>复旦是最“崇洋媚外”的大学，虽然</w:t>
      </w:r>
      <w:r>
        <w:rPr>
          <w:rFonts w:hint="eastAsia"/>
          <w:sz w:val="24"/>
        </w:rPr>
        <w:t>不无</w:t>
      </w:r>
      <w:r w:rsidRPr="00855D68">
        <w:rPr>
          <w:rFonts w:hint="eastAsia"/>
          <w:sz w:val="24"/>
        </w:rPr>
        <w:t>调侃，但反</w:t>
      </w:r>
      <w:r>
        <w:rPr>
          <w:rFonts w:hint="eastAsia"/>
          <w:sz w:val="24"/>
        </w:rPr>
        <w:t>衬</w:t>
      </w:r>
      <w:r w:rsidRPr="00855D68">
        <w:rPr>
          <w:rFonts w:hint="eastAsia"/>
          <w:sz w:val="24"/>
        </w:rPr>
        <w:t>了复旦</w:t>
      </w:r>
      <w:r>
        <w:rPr>
          <w:rFonts w:hint="eastAsia"/>
          <w:sz w:val="24"/>
        </w:rPr>
        <w:t>大学</w:t>
      </w:r>
      <w:r w:rsidRPr="00855D68">
        <w:rPr>
          <w:rFonts w:hint="eastAsia"/>
          <w:sz w:val="24"/>
        </w:rPr>
        <w:t>的开放性和国际化。</w:t>
      </w:r>
      <w:r w:rsidRPr="00855D68">
        <w:rPr>
          <w:rFonts w:hint="eastAsia"/>
          <w:sz w:val="24"/>
        </w:rPr>
        <w:t>1916</w:t>
      </w:r>
      <w:r w:rsidRPr="00855D68">
        <w:rPr>
          <w:rFonts w:hint="eastAsia"/>
          <w:sz w:val="24"/>
        </w:rPr>
        <w:t>年，大学预科有</w:t>
      </w:r>
      <w:r w:rsidRPr="00855D68">
        <w:rPr>
          <w:rFonts w:hint="eastAsia"/>
          <w:sz w:val="24"/>
        </w:rPr>
        <w:t>11</w:t>
      </w:r>
      <w:r w:rsidRPr="00855D68">
        <w:rPr>
          <w:rFonts w:hint="eastAsia"/>
          <w:sz w:val="24"/>
        </w:rPr>
        <w:t>名毕业生，其中有</w:t>
      </w:r>
      <w:r w:rsidRPr="00855D68">
        <w:rPr>
          <w:rFonts w:hint="eastAsia"/>
          <w:sz w:val="24"/>
        </w:rPr>
        <w:t>3</w:t>
      </w:r>
      <w:r w:rsidRPr="00855D68">
        <w:rPr>
          <w:rFonts w:hint="eastAsia"/>
          <w:sz w:val="24"/>
        </w:rPr>
        <w:t>人直接进入美国耶鲁大学、加利福利亚大学二年级就读。时任校长李登辉在该年毕业仪式上致词时指出，这“说明复旦毕业生成绩优秀”。</w:t>
      </w:r>
      <w:r w:rsidRPr="00855D68">
        <w:rPr>
          <w:rStyle w:val="DipnotBavurusu"/>
          <w:sz w:val="24"/>
        </w:rPr>
        <w:footnoteReference w:id="68"/>
      </w:r>
      <w:r w:rsidRPr="00855D68">
        <w:rPr>
          <w:rFonts w:hint="eastAsia"/>
          <w:sz w:val="24"/>
        </w:rPr>
        <w:t xml:space="preserve"> </w:t>
      </w:r>
      <w:r>
        <w:rPr>
          <w:rFonts w:hint="eastAsia"/>
          <w:sz w:val="24"/>
        </w:rPr>
        <w:t>改革开放以来的历任复旦大学校长，都十分重视学校的国际交流与合作。譬如，上</w:t>
      </w:r>
      <w:r w:rsidRPr="00855D68">
        <w:rPr>
          <w:rFonts w:hint="eastAsia"/>
          <w:sz w:val="24"/>
        </w:rPr>
        <w:t>世纪</w:t>
      </w:r>
      <w:r w:rsidRPr="00855D68">
        <w:rPr>
          <w:rFonts w:hint="eastAsia"/>
          <w:sz w:val="24"/>
        </w:rPr>
        <w:t>80</w:t>
      </w:r>
      <w:r w:rsidRPr="00855D68">
        <w:rPr>
          <w:rFonts w:hint="eastAsia"/>
          <w:sz w:val="24"/>
        </w:rPr>
        <w:t>年代</w:t>
      </w:r>
      <w:r>
        <w:rPr>
          <w:rFonts w:hint="eastAsia"/>
          <w:sz w:val="24"/>
        </w:rPr>
        <w:t>中后期</w:t>
      </w:r>
      <w:r w:rsidRPr="00855D68">
        <w:rPr>
          <w:rFonts w:hint="eastAsia"/>
          <w:sz w:val="24"/>
        </w:rPr>
        <w:t>担任复旦大学校长的</w:t>
      </w:r>
      <w:smartTag w:uri="urn:schemas-microsoft-com:office:smarttags" w:element="PersonName">
        <w:smartTagPr>
          <w:attr w:name="ProductID" w:val="谢希德"/>
        </w:smartTagPr>
        <w:r w:rsidRPr="00855D68">
          <w:rPr>
            <w:rFonts w:hint="eastAsia"/>
            <w:sz w:val="24"/>
          </w:rPr>
          <w:t>谢希德</w:t>
        </w:r>
      </w:smartTag>
      <w:r>
        <w:rPr>
          <w:rFonts w:hint="eastAsia"/>
          <w:sz w:val="24"/>
        </w:rPr>
        <w:t>教授</w:t>
      </w:r>
      <w:r w:rsidRPr="00855D68">
        <w:rPr>
          <w:rFonts w:hint="eastAsia"/>
          <w:sz w:val="24"/>
        </w:rPr>
        <w:t>，</w:t>
      </w:r>
      <w:r>
        <w:rPr>
          <w:rFonts w:hint="eastAsia"/>
          <w:sz w:val="24"/>
        </w:rPr>
        <w:t>就</w:t>
      </w:r>
      <w:r w:rsidRPr="00855D68">
        <w:rPr>
          <w:rFonts w:hint="eastAsia"/>
          <w:sz w:val="24"/>
        </w:rPr>
        <w:t>充分意识到复旦</w:t>
      </w:r>
      <w:r>
        <w:rPr>
          <w:rFonts w:hint="eastAsia"/>
          <w:sz w:val="24"/>
        </w:rPr>
        <w:t>开展</w:t>
      </w:r>
      <w:r w:rsidRPr="00855D68">
        <w:rPr>
          <w:rFonts w:hint="eastAsia"/>
          <w:sz w:val="24"/>
        </w:rPr>
        <w:t>国际</w:t>
      </w:r>
      <w:r>
        <w:rPr>
          <w:rFonts w:hint="eastAsia"/>
          <w:sz w:val="24"/>
        </w:rPr>
        <w:t>合作</w:t>
      </w:r>
      <w:r w:rsidRPr="00855D68">
        <w:rPr>
          <w:rFonts w:hint="eastAsia"/>
          <w:sz w:val="24"/>
        </w:rPr>
        <w:t>的重要性，</w:t>
      </w:r>
      <w:r>
        <w:rPr>
          <w:rFonts w:hint="eastAsia"/>
          <w:sz w:val="24"/>
        </w:rPr>
        <w:t>她努力提升</w:t>
      </w:r>
      <w:r w:rsidRPr="00855D68">
        <w:rPr>
          <w:rFonts w:hint="eastAsia"/>
          <w:sz w:val="24"/>
        </w:rPr>
        <w:t>复旦开放性交流合作的</w:t>
      </w:r>
      <w:r>
        <w:rPr>
          <w:rFonts w:hint="eastAsia"/>
          <w:sz w:val="24"/>
        </w:rPr>
        <w:t>幅度和内涵</w:t>
      </w:r>
      <w:r w:rsidRPr="00855D68">
        <w:rPr>
          <w:rFonts w:hint="eastAsia"/>
          <w:sz w:val="24"/>
        </w:rPr>
        <w:t>。</w:t>
      </w:r>
      <w:r w:rsidRPr="00855D68">
        <w:rPr>
          <w:rStyle w:val="DipnotBavurusu"/>
          <w:sz w:val="24"/>
        </w:rPr>
        <w:footnoteReference w:id="69"/>
      </w:r>
      <w:r w:rsidRPr="00855D68">
        <w:rPr>
          <w:rFonts w:hint="eastAsia"/>
          <w:sz w:val="24"/>
        </w:rPr>
        <w:t xml:space="preserve"> 2002</w:t>
      </w:r>
      <w:r w:rsidRPr="00855D68">
        <w:rPr>
          <w:rFonts w:hint="eastAsia"/>
          <w:sz w:val="24"/>
        </w:rPr>
        <w:t>年</w:t>
      </w:r>
      <w:r w:rsidRPr="00855D68">
        <w:rPr>
          <w:rFonts w:hint="eastAsia"/>
          <w:sz w:val="24"/>
        </w:rPr>
        <w:t>11</w:t>
      </w:r>
      <w:r w:rsidRPr="00855D68">
        <w:rPr>
          <w:rFonts w:hint="eastAsia"/>
          <w:sz w:val="24"/>
        </w:rPr>
        <w:t>月，复旦大学专门成立了“推进国际化进程”领导小组。让学生走出国门，开拓视野，感受并理解不同文化对全球化时代下学生的成长成才至关重要。</w:t>
      </w:r>
      <w:r w:rsidRPr="00855D68">
        <w:rPr>
          <w:rFonts w:hint="eastAsia"/>
          <w:sz w:val="24"/>
        </w:rPr>
        <w:t>2010</w:t>
      </w:r>
      <w:r w:rsidRPr="00855D68">
        <w:rPr>
          <w:rFonts w:hint="eastAsia"/>
          <w:sz w:val="24"/>
        </w:rPr>
        <w:t>年，复旦大学推出了本科生出国个人访问学习制度，并提供了一份</w:t>
      </w:r>
      <w:r w:rsidRPr="00855D68">
        <w:rPr>
          <w:rFonts w:hint="eastAsia"/>
          <w:sz w:val="24"/>
        </w:rPr>
        <w:t>165</w:t>
      </w:r>
      <w:r w:rsidRPr="00855D68">
        <w:rPr>
          <w:rFonts w:hint="eastAsia"/>
          <w:sz w:val="24"/>
        </w:rPr>
        <w:t>所大学的指导性名单。复旦大学</w:t>
      </w:r>
      <w:r>
        <w:rPr>
          <w:rFonts w:hint="eastAsia"/>
          <w:sz w:val="24"/>
        </w:rPr>
        <w:t>已经</w:t>
      </w:r>
      <w:r w:rsidRPr="00855D68">
        <w:rPr>
          <w:rFonts w:hint="eastAsia"/>
          <w:sz w:val="24"/>
        </w:rPr>
        <w:t>形成了一个全面的、立体的学生</w:t>
      </w:r>
      <w:r>
        <w:rPr>
          <w:rFonts w:hint="eastAsia"/>
          <w:sz w:val="24"/>
        </w:rPr>
        <w:t>海外访学</w:t>
      </w:r>
      <w:r w:rsidRPr="00855D68">
        <w:rPr>
          <w:rFonts w:hint="eastAsia"/>
          <w:sz w:val="24"/>
        </w:rPr>
        <w:t>渠道的体系。</w:t>
      </w:r>
      <w:r>
        <w:rPr>
          <w:rFonts w:hint="eastAsia"/>
          <w:sz w:val="24"/>
        </w:rPr>
        <w:t>复旦重视拓展学生国际视野的努力，培养了许许多多的复旦籍“全球公民”，如前联合国副秘书长陈健、现任国际货币基金组织副总裁朱民等。</w:t>
      </w:r>
      <w:r w:rsidRPr="00855D68">
        <w:rPr>
          <w:rFonts w:hint="eastAsia"/>
          <w:sz w:val="24"/>
        </w:rPr>
        <w:t>与此同时，复旦大学也非常注重招收国际学生。</w:t>
      </w:r>
      <w:r>
        <w:rPr>
          <w:rFonts w:hint="eastAsia"/>
          <w:sz w:val="24"/>
        </w:rPr>
        <w:t>在</w:t>
      </w:r>
      <w:r w:rsidRPr="00855D68">
        <w:rPr>
          <w:rFonts w:hint="eastAsia"/>
          <w:sz w:val="24"/>
        </w:rPr>
        <w:t>1949</w:t>
      </w:r>
      <w:r w:rsidRPr="00855D68">
        <w:rPr>
          <w:rFonts w:hint="eastAsia"/>
          <w:sz w:val="24"/>
        </w:rPr>
        <w:t>－</w:t>
      </w:r>
      <w:r w:rsidRPr="00855D68">
        <w:rPr>
          <w:rFonts w:hint="eastAsia"/>
          <w:sz w:val="24"/>
        </w:rPr>
        <w:t>2009</w:t>
      </w:r>
      <w:r>
        <w:rPr>
          <w:rFonts w:hint="eastAsia"/>
          <w:sz w:val="24"/>
        </w:rPr>
        <w:t>年的</w:t>
      </w:r>
      <w:r w:rsidRPr="00855D68">
        <w:rPr>
          <w:rFonts w:hint="eastAsia"/>
          <w:sz w:val="24"/>
        </w:rPr>
        <w:t>半个世纪</w:t>
      </w:r>
      <w:r>
        <w:rPr>
          <w:rFonts w:hint="eastAsia"/>
          <w:sz w:val="24"/>
        </w:rPr>
        <w:t>中</w:t>
      </w:r>
      <w:r w:rsidRPr="00855D68">
        <w:rPr>
          <w:rFonts w:hint="eastAsia"/>
          <w:sz w:val="24"/>
        </w:rPr>
        <w:t>，复旦共接收培养了来自世界</w:t>
      </w:r>
      <w:r w:rsidRPr="00855D68">
        <w:rPr>
          <w:rFonts w:hint="eastAsia"/>
          <w:sz w:val="24"/>
        </w:rPr>
        <w:t>100</w:t>
      </w:r>
      <w:r w:rsidRPr="00855D68">
        <w:rPr>
          <w:rFonts w:hint="eastAsia"/>
          <w:sz w:val="24"/>
        </w:rPr>
        <w:t>多个国家和地区的</w:t>
      </w:r>
      <w:r w:rsidRPr="00855D68">
        <w:rPr>
          <w:rFonts w:hint="eastAsia"/>
          <w:sz w:val="24"/>
        </w:rPr>
        <w:t>1</w:t>
      </w:r>
      <w:r w:rsidRPr="00855D68">
        <w:rPr>
          <w:rFonts w:hint="eastAsia"/>
          <w:sz w:val="24"/>
        </w:rPr>
        <w:t>万余名留学生，在校就读的各类外国留学生近年一直保</w:t>
      </w:r>
      <w:r w:rsidRPr="00855D68">
        <w:rPr>
          <w:rFonts w:hint="eastAsia"/>
          <w:sz w:val="24"/>
        </w:rPr>
        <w:lastRenderedPageBreak/>
        <w:t>持在</w:t>
      </w:r>
      <w:r w:rsidRPr="00855D68">
        <w:rPr>
          <w:rFonts w:hint="eastAsia"/>
          <w:sz w:val="24"/>
        </w:rPr>
        <w:t>3000</w:t>
      </w:r>
      <w:r w:rsidRPr="00855D68">
        <w:rPr>
          <w:rFonts w:hint="eastAsia"/>
          <w:sz w:val="24"/>
        </w:rPr>
        <w:t>人左右，留学生教育规模</w:t>
      </w:r>
      <w:r>
        <w:rPr>
          <w:rFonts w:hint="eastAsia"/>
          <w:sz w:val="24"/>
        </w:rPr>
        <w:t>在</w:t>
      </w:r>
      <w:r w:rsidRPr="00855D68">
        <w:rPr>
          <w:rFonts w:hint="eastAsia"/>
          <w:sz w:val="24"/>
        </w:rPr>
        <w:t>北京语言大学之后位居全国第二。</w:t>
      </w:r>
      <w:r w:rsidRPr="00855D68">
        <w:rPr>
          <w:rStyle w:val="DipnotBavurusu"/>
          <w:sz w:val="24"/>
        </w:rPr>
        <w:footnoteReference w:id="70"/>
      </w:r>
      <w:r w:rsidRPr="00855D68">
        <w:rPr>
          <w:rFonts w:hint="eastAsia"/>
          <w:sz w:val="24"/>
        </w:rPr>
        <w:t xml:space="preserve"> </w:t>
      </w:r>
      <w:r w:rsidRPr="00855D68">
        <w:rPr>
          <w:rFonts w:hint="eastAsia"/>
          <w:sz w:val="24"/>
        </w:rPr>
        <w:t>在全球化时代，中国大学努力提高国际化办学水平，</w:t>
      </w:r>
      <w:r>
        <w:rPr>
          <w:rFonts w:hint="eastAsia"/>
          <w:sz w:val="24"/>
        </w:rPr>
        <w:t>这</w:t>
      </w:r>
      <w:r w:rsidRPr="00855D68">
        <w:rPr>
          <w:rFonts w:hint="eastAsia"/>
          <w:sz w:val="24"/>
        </w:rPr>
        <w:t>对培养学生的全球视野、沟通能力及文化感悟力会产生潜移默化的积极作用，从而提升</w:t>
      </w:r>
      <w:r>
        <w:rPr>
          <w:rFonts w:hint="eastAsia"/>
          <w:sz w:val="24"/>
        </w:rPr>
        <w:t>学生</w:t>
      </w:r>
      <w:r w:rsidRPr="00855D68">
        <w:rPr>
          <w:rFonts w:hint="eastAsia"/>
          <w:sz w:val="24"/>
        </w:rPr>
        <w:t>在全球化时代的竞争力。</w:t>
      </w:r>
    </w:p>
    <w:p w:rsidR="009401CF" w:rsidRDefault="009401CF" w:rsidP="003C7CA1">
      <w:pPr>
        <w:spacing w:line="360" w:lineRule="auto"/>
        <w:ind w:firstLine="480"/>
        <w:rPr>
          <w:rFonts w:hint="eastAsia"/>
          <w:sz w:val="24"/>
        </w:rPr>
      </w:pPr>
    </w:p>
    <w:p w:rsidR="003C7CA1" w:rsidRPr="009401CF" w:rsidRDefault="003C7CA1" w:rsidP="009401CF">
      <w:pPr>
        <w:spacing w:line="360" w:lineRule="auto"/>
        <w:jc w:val="center"/>
        <w:rPr>
          <w:rFonts w:hint="eastAsia"/>
          <w:b/>
          <w:sz w:val="24"/>
        </w:rPr>
      </w:pPr>
      <w:r w:rsidRPr="009401CF">
        <w:rPr>
          <w:rFonts w:hint="eastAsia"/>
          <w:b/>
          <w:sz w:val="24"/>
        </w:rPr>
        <w:t>第二，中国大学在培养学生普世价值方面的作用</w:t>
      </w:r>
    </w:p>
    <w:p w:rsidR="009401CF" w:rsidRDefault="009401CF" w:rsidP="003C7CA1">
      <w:pPr>
        <w:spacing w:line="360" w:lineRule="auto"/>
        <w:ind w:firstLine="480"/>
        <w:rPr>
          <w:rFonts w:hint="eastAsia"/>
          <w:sz w:val="24"/>
        </w:rPr>
      </w:pPr>
    </w:p>
    <w:p w:rsidR="003C7CA1" w:rsidRPr="00855D68" w:rsidRDefault="003C7CA1" w:rsidP="003C7CA1">
      <w:pPr>
        <w:spacing w:line="360" w:lineRule="auto"/>
        <w:ind w:firstLine="480"/>
        <w:rPr>
          <w:rFonts w:hint="eastAsia"/>
          <w:sz w:val="24"/>
        </w:rPr>
      </w:pPr>
      <w:r w:rsidRPr="00855D68">
        <w:rPr>
          <w:rFonts w:hint="eastAsia"/>
          <w:sz w:val="24"/>
        </w:rPr>
        <w:t>全球公民应该具备超越国家、种族、宗教、意识形态、经济发展水平之上的全人类的普世价值。</w:t>
      </w:r>
      <w:r>
        <w:rPr>
          <w:rStyle w:val="DipnotBavurusu"/>
          <w:sz w:val="24"/>
        </w:rPr>
        <w:footnoteReference w:id="71"/>
      </w:r>
      <w:r>
        <w:rPr>
          <w:rFonts w:hint="eastAsia"/>
          <w:sz w:val="24"/>
        </w:rPr>
        <w:t xml:space="preserve"> </w:t>
      </w:r>
      <w:r w:rsidRPr="00855D68">
        <w:rPr>
          <w:rFonts w:hint="eastAsia"/>
          <w:sz w:val="24"/>
        </w:rPr>
        <w:t>包括民主、自由、平等、公正、人权、和平等。实际上，这些普世价值是自文艺复兴以来为自由主义理念所继承与发展的，尽管其中包含着西方自由民主传统的偏好，但是其中也融合了长期以来人类共同追求的价值观。</w:t>
      </w:r>
      <w:r w:rsidRPr="00855D68">
        <w:rPr>
          <w:rStyle w:val="DipnotBavurusu"/>
          <w:sz w:val="24"/>
        </w:rPr>
        <w:footnoteReference w:id="72"/>
      </w:r>
      <w:r w:rsidRPr="00855D68">
        <w:rPr>
          <w:rFonts w:hint="eastAsia"/>
          <w:sz w:val="24"/>
        </w:rPr>
        <w:t xml:space="preserve"> </w:t>
      </w:r>
      <w:r w:rsidRPr="00855D68">
        <w:rPr>
          <w:rFonts w:hint="eastAsia"/>
          <w:sz w:val="24"/>
        </w:rPr>
        <w:t>全球治理委员会的《</w:t>
      </w:r>
      <w:r w:rsidRPr="007C338D">
        <w:rPr>
          <w:rFonts w:hint="eastAsia"/>
          <w:sz w:val="24"/>
        </w:rPr>
        <w:t>天涯成比邻</w:t>
      </w:r>
      <w:r w:rsidRPr="00855D68">
        <w:rPr>
          <w:rFonts w:hint="eastAsia"/>
          <w:sz w:val="24"/>
        </w:rPr>
        <w:t>》研究报告指出，“我们呼吁共同信守全体人类都接受的核心价值，包括对生命、自由、正义和公平的尊重，相互的</w:t>
      </w:r>
      <w:r w:rsidRPr="00A52D01">
        <w:rPr>
          <w:rFonts w:hint="eastAsia"/>
          <w:sz w:val="24"/>
        </w:rPr>
        <w:t>尊重、爱心和正直。”</w:t>
      </w:r>
      <w:r w:rsidRPr="00A52D01">
        <w:rPr>
          <w:rStyle w:val="DipnotBavurusu"/>
          <w:sz w:val="24"/>
        </w:rPr>
        <w:footnoteReference w:id="73"/>
      </w:r>
      <w:r>
        <w:rPr>
          <w:rFonts w:hint="eastAsia"/>
          <w:sz w:val="24"/>
        </w:rPr>
        <w:t xml:space="preserve"> </w:t>
      </w:r>
      <w:r>
        <w:rPr>
          <w:rFonts w:hint="eastAsia"/>
          <w:sz w:val="24"/>
        </w:rPr>
        <w:t>中国政府总理温家宝也</w:t>
      </w:r>
      <w:r w:rsidRPr="00A52D01">
        <w:rPr>
          <w:rFonts w:hint="eastAsia"/>
          <w:sz w:val="24"/>
        </w:rPr>
        <w:t>指出：“科学、民主、法制、自由、人权，并非资本主义所独有，而是人类在漫长的历史进程中共同追求的价值观和共同创造的文明成果。”</w:t>
      </w:r>
      <w:r w:rsidRPr="00A52D01">
        <w:rPr>
          <w:rStyle w:val="DipnotBavurusu"/>
          <w:sz w:val="24"/>
        </w:rPr>
        <w:footnoteReference w:id="74"/>
      </w:r>
      <w:r>
        <w:rPr>
          <w:rFonts w:hint="eastAsia"/>
          <w:sz w:val="24"/>
        </w:rPr>
        <w:t xml:space="preserve"> </w:t>
      </w:r>
      <w:r w:rsidRPr="00A52D01">
        <w:rPr>
          <w:rFonts w:hint="eastAsia"/>
          <w:sz w:val="24"/>
        </w:rPr>
        <w:t>正是这些共识性的价值准则，把全球具有不同文化背景的人在一个共同的基点上团结起来。</w:t>
      </w:r>
    </w:p>
    <w:p w:rsidR="003C7CA1" w:rsidRDefault="003C7CA1" w:rsidP="003C7CA1">
      <w:pPr>
        <w:spacing w:line="360" w:lineRule="auto"/>
        <w:ind w:firstLine="480"/>
        <w:rPr>
          <w:rFonts w:hint="eastAsia"/>
          <w:sz w:val="24"/>
        </w:rPr>
      </w:pPr>
      <w:r w:rsidRPr="00855D68">
        <w:rPr>
          <w:rFonts w:hint="eastAsia"/>
          <w:sz w:val="24"/>
        </w:rPr>
        <w:t>因此，中国大学在培养全球公民中的另一个重要作用是培养学生的普世价值。中国的大学教育不仅是传授学生未来谋生和谋求福利的知识，而且在于塑造学生崇高的普世价值理念。比如，积极参与</w:t>
      </w:r>
      <w:r>
        <w:rPr>
          <w:rFonts w:hint="eastAsia"/>
          <w:sz w:val="24"/>
        </w:rPr>
        <w:t>社区治理、国家治理和全球治理，为</w:t>
      </w:r>
      <w:r>
        <w:rPr>
          <w:rFonts w:hint="eastAsia"/>
          <w:sz w:val="24"/>
        </w:rPr>
        <w:lastRenderedPageBreak/>
        <w:t>解决地区性和全球性问题做出自己的一份贡献；勇敢地追求社会公正，对于不公正进行理性、公平的抗争，并有勇气反抗强权和反对腐败；追求可持续发展，保护人类共同资源，维护子孙后代的利益；保护人类的文化和知识遗产等。总之，大学要以潜移默化的方式教育学生：把自身价值融入到社会共同价值之中，勇敢地担负起推动社会进步的重担。从这个意义上来讲，拥有普世价值观的人才能成为一名真正的全球公民。</w:t>
      </w:r>
    </w:p>
    <w:p w:rsidR="003C7CA1" w:rsidRPr="00665DBB" w:rsidRDefault="003C7CA1" w:rsidP="003C7CA1">
      <w:pPr>
        <w:spacing w:line="360" w:lineRule="auto"/>
        <w:ind w:firstLine="480"/>
        <w:rPr>
          <w:rFonts w:hint="eastAsia"/>
          <w:sz w:val="24"/>
        </w:rPr>
      </w:pPr>
      <w:r>
        <w:rPr>
          <w:rFonts w:hint="eastAsia"/>
          <w:sz w:val="24"/>
        </w:rPr>
        <w:t>鉴于中国大学在培养全球公民中发挥的上述重大作用，</w:t>
      </w:r>
      <w:r w:rsidRPr="002A29B9">
        <w:rPr>
          <w:rFonts w:hint="eastAsia"/>
          <w:sz w:val="24"/>
        </w:rPr>
        <w:t>中国大学应该将全球公民课程纳入课程安排。</w:t>
      </w:r>
      <w:r>
        <w:rPr>
          <w:rFonts w:hint="eastAsia"/>
          <w:sz w:val="24"/>
        </w:rPr>
        <w:t>在本书第二章中，沈丁立提到了</w:t>
      </w:r>
      <w:r w:rsidRPr="000239FB">
        <w:rPr>
          <w:rFonts w:hint="eastAsia"/>
          <w:sz w:val="24"/>
        </w:rPr>
        <w:t>复旦大学是讲授防止大规模</w:t>
      </w:r>
      <w:r>
        <w:rPr>
          <w:rFonts w:hint="eastAsia"/>
          <w:sz w:val="24"/>
        </w:rPr>
        <w:t>毁</w:t>
      </w:r>
      <w:r w:rsidRPr="000239FB">
        <w:rPr>
          <w:rFonts w:hint="eastAsia"/>
          <w:sz w:val="24"/>
        </w:rPr>
        <w:t>伤性武器扩散课程的领军大学。</w:t>
      </w:r>
      <w:r>
        <w:rPr>
          <w:rFonts w:hint="eastAsia"/>
          <w:sz w:val="24"/>
        </w:rPr>
        <w:t>“</w:t>
      </w:r>
      <w:r w:rsidRPr="000239FB">
        <w:rPr>
          <w:rFonts w:hint="eastAsia"/>
          <w:sz w:val="24"/>
        </w:rPr>
        <w:t>在复旦的课堂上，同学们对大规模</w:t>
      </w:r>
      <w:r>
        <w:rPr>
          <w:rFonts w:hint="eastAsia"/>
          <w:sz w:val="24"/>
        </w:rPr>
        <w:t>毁</w:t>
      </w:r>
      <w:r w:rsidRPr="000239FB">
        <w:rPr>
          <w:rFonts w:hint="eastAsia"/>
          <w:sz w:val="24"/>
        </w:rPr>
        <w:t>伤性武器扩散所带来的威胁以及如何解决这些威胁表现出极大的热情。</w:t>
      </w:r>
      <w:r>
        <w:rPr>
          <w:rFonts w:hint="eastAsia"/>
          <w:sz w:val="24"/>
        </w:rPr>
        <w:t>”“</w:t>
      </w:r>
      <w:r w:rsidRPr="000239FB">
        <w:rPr>
          <w:rFonts w:hint="eastAsia"/>
          <w:sz w:val="24"/>
        </w:rPr>
        <w:t>我的学生当然关注全球问题，也有志于探求中国的适当角色以及他们那代人在应对全球问题时所应发挥的作用。</w:t>
      </w:r>
      <w:r>
        <w:rPr>
          <w:rFonts w:hint="eastAsia"/>
          <w:sz w:val="24"/>
        </w:rPr>
        <w:t>”关于全球公民课程开设的内容，</w:t>
      </w:r>
      <w:r w:rsidRPr="001A0794">
        <w:rPr>
          <w:rFonts w:hint="eastAsia"/>
          <w:sz w:val="24"/>
        </w:rPr>
        <w:t>奥尔蒂奈</w:t>
      </w:r>
      <w:r>
        <w:rPr>
          <w:rFonts w:hint="eastAsia"/>
          <w:sz w:val="24"/>
        </w:rPr>
        <w:t>在本书第六章中做了介绍。他建议用</w:t>
      </w:r>
      <w:r w:rsidRPr="001A0794">
        <w:rPr>
          <w:rFonts w:hint="eastAsia"/>
          <w:sz w:val="24"/>
        </w:rPr>
        <w:t>14</w:t>
      </w:r>
      <w:r w:rsidRPr="001A0794">
        <w:rPr>
          <w:rFonts w:hint="eastAsia"/>
          <w:sz w:val="24"/>
        </w:rPr>
        <w:t>周的学期课程</w:t>
      </w:r>
      <w:r>
        <w:rPr>
          <w:rFonts w:hint="eastAsia"/>
          <w:sz w:val="24"/>
        </w:rPr>
        <w:t>讲授</w:t>
      </w:r>
      <w:r w:rsidRPr="001A0794">
        <w:rPr>
          <w:rFonts w:hint="eastAsia"/>
          <w:sz w:val="24"/>
        </w:rPr>
        <w:t>9</w:t>
      </w:r>
      <w:r w:rsidRPr="001A0794">
        <w:rPr>
          <w:rFonts w:hint="eastAsia"/>
          <w:sz w:val="24"/>
        </w:rPr>
        <w:t>个专题讨论</w:t>
      </w:r>
      <w:r>
        <w:rPr>
          <w:rFonts w:hint="eastAsia"/>
          <w:sz w:val="24"/>
        </w:rPr>
        <w:t>，包括：</w:t>
      </w:r>
      <w:r w:rsidRPr="001A0794">
        <w:rPr>
          <w:rFonts w:hint="eastAsia"/>
          <w:sz w:val="24"/>
        </w:rPr>
        <w:t>我们生存的世界</w:t>
      </w:r>
      <w:r>
        <w:rPr>
          <w:rFonts w:hint="eastAsia"/>
          <w:sz w:val="24"/>
        </w:rPr>
        <w:t>；</w:t>
      </w:r>
      <w:r w:rsidRPr="001A0794">
        <w:rPr>
          <w:rFonts w:hint="eastAsia"/>
          <w:sz w:val="24"/>
        </w:rPr>
        <w:t>全球化及更多</w:t>
      </w:r>
      <w:r>
        <w:rPr>
          <w:rFonts w:hint="eastAsia"/>
          <w:sz w:val="24"/>
        </w:rPr>
        <w:t>；</w:t>
      </w:r>
      <w:r w:rsidRPr="001A0794">
        <w:rPr>
          <w:rFonts w:hint="eastAsia"/>
          <w:sz w:val="24"/>
        </w:rPr>
        <w:t>气候变化</w:t>
      </w:r>
      <w:r>
        <w:rPr>
          <w:rFonts w:hint="eastAsia"/>
          <w:sz w:val="24"/>
        </w:rPr>
        <w:t>；</w:t>
      </w:r>
      <w:r w:rsidRPr="001A0794">
        <w:rPr>
          <w:rFonts w:hint="eastAsia"/>
          <w:sz w:val="24"/>
        </w:rPr>
        <w:t>种族灭绝</w:t>
      </w:r>
      <w:r>
        <w:rPr>
          <w:rFonts w:hint="eastAsia"/>
          <w:sz w:val="24"/>
        </w:rPr>
        <w:t>；</w:t>
      </w:r>
      <w:r w:rsidRPr="001A0794">
        <w:rPr>
          <w:rFonts w:hint="eastAsia"/>
          <w:sz w:val="24"/>
        </w:rPr>
        <w:t>贫困、发展和贸易</w:t>
      </w:r>
      <w:r>
        <w:rPr>
          <w:rFonts w:hint="eastAsia"/>
          <w:sz w:val="24"/>
        </w:rPr>
        <w:t>；</w:t>
      </w:r>
      <w:r w:rsidRPr="001A0794">
        <w:rPr>
          <w:rFonts w:hint="eastAsia"/>
          <w:sz w:val="24"/>
        </w:rPr>
        <w:t>危机</w:t>
      </w:r>
      <w:r>
        <w:rPr>
          <w:rFonts w:hint="eastAsia"/>
          <w:sz w:val="24"/>
        </w:rPr>
        <w:t>；</w:t>
      </w:r>
      <w:r w:rsidRPr="001A0794">
        <w:rPr>
          <w:rFonts w:hint="eastAsia"/>
          <w:sz w:val="24"/>
        </w:rPr>
        <w:t>全球治理</w:t>
      </w:r>
      <w:r>
        <w:rPr>
          <w:rFonts w:hint="eastAsia"/>
          <w:sz w:val="24"/>
        </w:rPr>
        <w:t>；</w:t>
      </w:r>
      <w:r w:rsidRPr="001A0794">
        <w:rPr>
          <w:rFonts w:hint="eastAsia"/>
          <w:sz w:val="24"/>
        </w:rPr>
        <w:t>相互依赖世界中的价值准则</w:t>
      </w:r>
      <w:r>
        <w:rPr>
          <w:rFonts w:hint="eastAsia"/>
          <w:sz w:val="24"/>
        </w:rPr>
        <w:t>；</w:t>
      </w:r>
      <w:r w:rsidRPr="001A0794">
        <w:rPr>
          <w:rFonts w:hint="eastAsia"/>
          <w:sz w:val="24"/>
        </w:rPr>
        <w:t>全球公民</w:t>
      </w:r>
      <w:r w:rsidRPr="001A0794">
        <w:rPr>
          <w:rFonts w:hint="eastAsia"/>
          <w:sz w:val="24"/>
        </w:rPr>
        <w:t>2.0</w:t>
      </w:r>
      <w:r w:rsidRPr="001A0794">
        <w:rPr>
          <w:rFonts w:hint="eastAsia"/>
          <w:sz w:val="24"/>
        </w:rPr>
        <w:t>版</w:t>
      </w:r>
      <w:r>
        <w:rPr>
          <w:rFonts w:hint="eastAsia"/>
          <w:sz w:val="24"/>
        </w:rPr>
        <w:t>。格雷厄姆•芬利和</w:t>
      </w:r>
      <w:r w:rsidRPr="001A0794">
        <w:rPr>
          <w:rFonts w:hint="eastAsia"/>
          <w:sz w:val="24"/>
        </w:rPr>
        <w:t>乌西•古梅德</w:t>
      </w:r>
      <w:r>
        <w:rPr>
          <w:rFonts w:hint="eastAsia"/>
          <w:sz w:val="24"/>
        </w:rPr>
        <w:t>在本书</w:t>
      </w:r>
      <w:r w:rsidRPr="001A0794">
        <w:rPr>
          <w:rFonts w:hint="eastAsia"/>
          <w:sz w:val="24"/>
        </w:rPr>
        <w:t>第八章</w:t>
      </w:r>
      <w:r>
        <w:rPr>
          <w:rFonts w:hint="eastAsia"/>
          <w:sz w:val="24"/>
        </w:rPr>
        <w:t>中专门介绍了“</w:t>
      </w:r>
      <w:r w:rsidRPr="001A0794">
        <w:rPr>
          <w:rFonts w:hint="eastAsia"/>
          <w:sz w:val="24"/>
        </w:rPr>
        <w:t>2011</w:t>
      </w:r>
      <w:r w:rsidRPr="001A0794">
        <w:rPr>
          <w:rFonts w:hint="eastAsia"/>
          <w:sz w:val="24"/>
        </w:rPr>
        <w:t>－</w:t>
      </w:r>
      <w:r w:rsidRPr="001A0794">
        <w:rPr>
          <w:rFonts w:hint="eastAsia"/>
          <w:sz w:val="24"/>
        </w:rPr>
        <w:t>2012</w:t>
      </w:r>
      <w:r w:rsidRPr="001A0794">
        <w:rPr>
          <w:rFonts w:hint="eastAsia"/>
          <w:sz w:val="24"/>
        </w:rPr>
        <w:t>年的全球公民教学大纲</w:t>
      </w:r>
      <w:r>
        <w:rPr>
          <w:rFonts w:hint="eastAsia"/>
          <w:sz w:val="24"/>
        </w:rPr>
        <w:t>”。笔者认为，中国的大学在开设</w:t>
      </w:r>
      <w:r w:rsidRPr="002A29B9">
        <w:rPr>
          <w:rFonts w:hint="eastAsia"/>
          <w:sz w:val="24"/>
        </w:rPr>
        <w:t>全球公民课程</w:t>
      </w:r>
      <w:r>
        <w:rPr>
          <w:rFonts w:hint="eastAsia"/>
          <w:sz w:val="24"/>
        </w:rPr>
        <w:t>时，可以借鉴上述学者的建议。同时，我们也要在课程设置中加入中国内涵，譬如中国传统思想中“全球公民”意识的萌芽；中国公民社会的成长；全球公民社会与国家主权的关系等。</w:t>
      </w:r>
    </w:p>
    <w:p w:rsidR="003C7CA1" w:rsidRPr="00874A83" w:rsidRDefault="003C7CA1" w:rsidP="003C7CA1">
      <w:pPr>
        <w:spacing w:line="360" w:lineRule="auto"/>
        <w:ind w:firstLine="480"/>
        <w:rPr>
          <w:rFonts w:hint="eastAsia"/>
          <w:sz w:val="24"/>
        </w:rPr>
      </w:pPr>
      <w:r w:rsidRPr="001A0794">
        <w:rPr>
          <w:rFonts w:hint="eastAsia"/>
          <w:sz w:val="24"/>
        </w:rPr>
        <w:t>奥尔蒂奈</w:t>
      </w:r>
      <w:r>
        <w:rPr>
          <w:rFonts w:hint="eastAsia"/>
          <w:sz w:val="24"/>
        </w:rPr>
        <w:t>提出了一个很好的建议，即</w:t>
      </w:r>
      <w:r w:rsidRPr="000239FB">
        <w:rPr>
          <w:rFonts w:hint="eastAsia"/>
          <w:sz w:val="24"/>
        </w:rPr>
        <w:t>世界各地的大学之间应该就讲授全球公民课程展开合作</w:t>
      </w:r>
      <w:r>
        <w:rPr>
          <w:rFonts w:hint="eastAsia"/>
          <w:sz w:val="24"/>
        </w:rPr>
        <w:t>。笔者对此深表赞成，并认为中国的大学将会积极参与其中并做出应有的贡献。复旦大学就很愿意成为这一全球大学联合体中的一员。复旦大学已经参加了众多的国际大学组织，如</w:t>
      </w:r>
      <w:r>
        <w:rPr>
          <w:rFonts w:hint="eastAsia"/>
          <w:sz w:val="24"/>
        </w:rPr>
        <w:t>21</w:t>
      </w:r>
      <w:r>
        <w:rPr>
          <w:rFonts w:hint="eastAsia"/>
          <w:sz w:val="24"/>
        </w:rPr>
        <w:t>世纪大学协会（</w:t>
      </w:r>
      <w:r>
        <w:rPr>
          <w:rFonts w:hint="eastAsia"/>
          <w:sz w:val="24"/>
        </w:rPr>
        <w:t>Universitas 21</w:t>
      </w:r>
      <w:r>
        <w:rPr>
          <w:rFonts w:hint="eastAsia"/>
          <w:sz w:val="24"/>
        </w:rPr>
        <w:t>）、环太平洋大学协会（</w:t>
      </w:r>
      <w:r>
        <w:rPr>
          <w:rFonts w:hint="eastAsia"/>
          <w:sz w:val="24"/>
        </w:rPr>
        <w:t>APRU</w:t>
      </w:r>
      <w:r>
        <w:rPr>
          <w:rFonts w:hint="eastAsia"/>
          <w:sz w:val="24"/>
        </w:rPr>
        <w:t>）、东亚研究型大学协会（</w:t>
      </w:r>
      <w:r>
        <w:rPr>
          <w:rFonts w:hint="eastAsia"/>
          <w:sz w:val="24"/>
        </w:rPr>
        <w:t>AEARU</w:t>
      </w:r>
      <w:r>
        <w:rPr>
          <w:rFonts w:hint="eastAsia"/>
          <w:sz w:val="24"/>
        </w:rPr>
        <w:t>）等。复旦大学也和众多大学联合开展学生交流项目，如复旦大学与圣路易斯华盛顿大学联合开展的</w:t>
      </w:r>
      <w:r w:rsidRPr="000239FB">
        <w:rPr>
          <w:rFonts w:hint="eastAsia"/>
          <w:sz w:val="24"/>
        </w:rPr>
        <w:t>全球无核化学生项目</w:t>
      </w:r>
      <w:r>
        <w:rPr>
          <w:rFonts w:hint="eastAsia"/>
          <w:sz w:val="24"/>
        </w:rPr>
        <w:t>等</w:t>
      </w:r>
      <w:r w:rsidRPr="000239FB">
        <w:rPr>
          <w:rFonts w:hint="eastAsia"/>
          <w:sz w:val="24"/>
        </w:rPr>
        <w:t>。</w:t>
      </w:r>
      <w:r>
        <w:rPr>
          <w:rFonts w:hint="eastAsia"/>
          <w:sz w:val="24"/>
        </w:rPr>
        <w:t>在不远的将来，笔者将在复旦大学开设全球公民课程，与世界各地的大学就此课程开展密切合作，从而推动我国对全球公民问题的教育。</w:t>
      </w:r>
    </w:p>
    <w:p w:rsidR="003C7CA1" w:rsidRDefault="003C7CA1" w:rsidP="003C7CA1">
      <w:pPr>
        <w:tabs>
          <w:tab w:val="left" w:pos="2610"/>
        </w:tabs>
        <w:spacing w:line="360" w:lineRule="auto"/>
        <w:ind w:firstLineChars="200" w:firstLine="480"/>
        <w:rPr>
          <w:rFonts w:hint="eastAsia"/>
          <w:sz w:val="24"/>
        </w:rPr>
      </w:pPr>
    </w:p>
    <w:p w:rsidR="003C7CA1" w:rsidRPr="001E1628" w:rsidRDefault="003C7CA1" w:rsidP="003C7CA1">
      <w:pPr>
        <w:spacing w:line="360" w:lineRule="auto"/>
        <w:ind w:firstLine="480"/>
        <w:rPr>
          <w:rFonts w:hint="eastAsia"/>
          <w:sz w:val="24"/>
        </w:rPr>
      </w:pPr>
      <w:r>
        <w:rPr>
          <w:rFonts w:hint="eastAsia"/>
          <w:sz w:val="24"/>
        </w:rPr>
        <w:t>最后，需要指出，当我们谈论全球公民时，民族国家公民的身份仍将长期存</w:t>
      </w:r>
      <w:r>
        <w:rPr>
          <w:rFonts w:hint="eastAsia"/>
          <w:sz w:val="24"/>
        </w:rPr>
        <w:lastRenderedPageBreak/>
        <w:t>在。从长远来看，全球公民身份的实现将是一种历史的必然。但在当前及未来较长的时间里，由于民族国家长期存在的现实，民族国家公民的身份仍将处于强势地位。“国家在我们的政治思考中仍然居于主导地位，因而使得创立一个国际主义的公民概念或者是代际的公民的概念变得困难。”</w:t>
      </w:r>
      <w:r>
        <w:rPr>
          <w:rStyle w:val="DipnotBavurusu"/>
          <w:sz w:val="24"/>
        </w:rPr>
        <w:footnoteReference w:id="75"/>
      </w:r>
      <w:r>
        <w:rPr>
          <w:rFonts w:hint="eastAsia"/>
          <w:sz w:val="24"/>
        </w:rPr>
        <w:t xml:space="preserve"> </w:t>
      </w:r>
      <w:r>
        <w:rPr>
          <w:rFonts w:hint="eastAsia"/>
          <w:sz w:val="24"/>
        </w:rPr>
        <w:t>尽管如此，</w:t>
      </w:r>
      <w:r w:rsidRPr="00A4660A">
        <w:rPr>
          <w:rFonts w:hint="eastAsia"/>
          <w:sz w:val="24"/>
        </w:rPr>
        <w:t>从康德、</w:t>
      </w:r>
      <w:r>
        <w:rPr>
          <w:rFonts w:hint="eastAsia"/>
          <w:sz w:val="24"/>
        </w:rPr>
        <w:t>哈贝马斯、</w:t>
      </w:r>
      <w:r w:rsidRPr="00A4660A">
        <w:rPr>
          <w:rFonts w:hint="eastAsia"/>
          <w:sz w:val="24"/>
        </w:rPr>
        <w:t>马克思、爱因斯坦</w:t>
      </w:r>
      <w:r>
        <w:rPr>
          <w:rFonts w:hint="eastAsia"/>
          <w:sz w:val="24"/>
        </w:rPr>
        <w:t>、</w:t>
      </w:r>
      <w:r w:rsidRPr="00A4660A">
        <w:rPr>
          <w:rFonts w:hint="eastAsia"/>
          <w:sz w:val="24"/>
        </w:rPr>
        <w:t>白求恩到我国的</w:t>
      </w:r>
      <w:r>
        <w:rPr>
          <w:rFonts w:hint="eastAsia"/>
          <w:sz w:val="24"/>
        </w:rPr>
        <w:t>康有为、</w:t>
      </w:r>
      <w:r w:rsidRPr="00A4660A">
        <w:rPr>
          <w:rFonts w:hint="eastAsia"/>
          <w:sz w:val="24"/>
        </w:rPr>
        <w:t>梁启超、</w:t>
      </w:r>
      <w:r>
        <w:rPr>
          <w:rFonts w:hint="eastAsia"/>
          <w:sz w:val="24"/>
        </w:rPr>
        <w:t>孙中山</w:t>
      </w:r>
      <w:r w:rsidRPr="00A4660A">
        <w:rPr>
          <w:rFonts w:hint="eastAsia"/>
          <w:sz w:val="24"/>
        </w:rPr>
        <w:t>，</w:t>
      </w:r>
      <w:r>
        <w:rPr>
          <w:rFonts w:hint="eastAsia"/>
          <w:sz w:val="24"/>
        </w:rPr>
        <w:t>这些伟大的“全球公民”都在指引我们，给予我们成为“全球公民”的</w:t>
      </w:r>
      <w:r w:rsidRPr="00EE609B">
        <w:rPr>
          <w:rFonts w:hint="eastAsia"/>
          <w:sz w:val="24"/>
        </w:rPr>
        <w:t>精神力量。对于中国公民而言，全球公民的身份和民族国家公民的身份是可以结合的。就像胡适所说：超越“狭义的国家主义”</w:t>
      </w:r>
      <w:r w:rsidRPr="00EE609B">
        <w:rPr>
          <w:rStyle w:val="DipnotBavurusu"/>
          <w:sz w:val="24"/>
        </w:rPr>
        <w:footnoteReference w:id="76"/>
      </w:r>
      <w:r>
        <w:rPr>
          <w:rFonts w:hint="eastAsia"/>
          <w:sz w:val="24"/>
        </w:rPr>
        <w:t>，同时深深爱着自己的国家和文化。这</w:t>
      </w:r>
      <w:r w:rsidRPr="00EE609B">
        <w:rPr>
          <w:rFonts w:hint="eastAsia"/>
          <w:sz w:val="24"/>
        </w:rPr>
        <w:t>便是笔者对中国式“全球公民”的理解。</w:t>
      </w:r>
    </w:p>
    <w:p w:rsidR="00DB48B3" w:rsidRDefault="00DB48B3"/>
    <w:sectPr w:rsidR="00DB48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64" w:rsidRDefault="00FE2764">
      <w:r>
        <w:separator/>
      </w:r>
    </w:p>
  </w:endnote>
  <w:endnote w:type="continuationSeparator" w:id="0">
    <w:p w:rsidR="00FE2764" w:rsidRDefault="00FE2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64" w:rsidRDefault="00FE2764">
      <w:r>
        <w:separator/>
      </w:r>
    </w:p>
  </w:footnote>
  <w:footnote w:type="continuationSeparator" w:id="0">
    <w:p w:rsidR="00FE2764" w:rsidRDefault="00FE2764">
      <w:r>
        <w:continuationSeparator/>
      </w:r>
    </w:p>
  </w:footnote>
  <w:footnote w:id="1">
    <w:p w:rsidR="007E11DE" w:rsidRPr="0046010D" w:rsidRDefault="007E11DE" w:rsidP="003C7CA1">
      <w:pPr>
        <w:rPr>
          <w:rFonts w:hint="eastAsia"/>
        </w:rPr>
      </w:pPr>
      <w:r w:rsidRPr="00FE4E65">
        <w:rPr>
          <w:rStyle w:val="DipnotBavurusu"/>
        </w:rPr>
        <w:sym w:font="Symbol" w:char="F02A"/>
      </w:r>
      <w:r w:rsidRPr="00FE4E65">
        <w:t xml:space="preserve"> </w:t>
      </w:r>
      <w:r>
        <w:rPr>
          <w:rFonts w:hint="eastAsia"/>
        </w:rPr>
        <w:t xml:space="preserve"> </w:t>
      </w:r>
      <w:r>
        <w:rPr>
          <w:rFonts w:hint="eastAsia"/>
        </w:rPr>
        <w:t>本章内容是作者应哈坎·奥尔蒂奈（</w:t>
      </w:r>
      <w:r w:rsidRPr="005B11A0">
        <w:t>Hakan Altinay</w:t>
      </w:r>
      <w:r>
        <w:rPr>
          <w:rFonts w:hint="eastAsia"/>
        </w:rPr>
        <w:t>）的邀请，专为本书中文版而撰写。</w:t>
      </w:r>
    </w:p>
  </w:footnote>
  <w:footnote w:id="2">
    <w:p w:rsidR="007E11DE" w:rsidRPr="00577571" w:rsidRDefault="007E11DE" w:rsidP="003C7CA1">
      <w:pPr>
        <w:rPr>
          <w:rFonts w:hint="eastAsia"/>
        </w:rPr>
      </w:pPr>
      <w:r w:rsidRPr="00577571">
        <w:rPr>
          <w:rStyle w:val="DipnotBavurusu"/>
          <w:szCs w:val="21"/>
        </w:rPr>
        <w:footnoteRef/>
      </w:r>
      <w:r w:rsidRPr="00577571">
        <w:t xml:space="preserve"> </w:t>
      </w:r>
      <w:r w:rsidRPr="00577571">
        <w:rPr>
          <w:rFonts w:hint="eastAsia"/>
        </w:rPr>
        <w:t xml:space="preserve"> </w:t>
      </w:r>
      <w:r w:rsidRPr="00577571">
        <w:rPr>
          <w:rFonts w:hint="eastAsia"/>
        </w:rPr>
        <w:t>梁启超：《饮冰室合集》（专集之二十二），北京：中华书局</w:t>
      </w:r>
      <w:r w:rsidRPr="00577571">
        <w:rPr>
          <w:rFonts w:hint="eastAsia"/>
        </w:rPr>
        <w:t>1989</w:t>
      </w:r>
      <w:r w:rsidRPr="00577571">
        <w:rPr>
          <w:rFonts w:hint="eastAsia"/>
        </w:rPr>
        <w:t>年版，第</w:t>
      </w:r>
      <w:r w:rsidRPr="00577571">
        <w:rPr>
          <w:rFonts w:hint="eastAsia"/>
        </w:rPr>
        <w:t>185</w:t>
      </w:r>
      <w:r w:rsidRPr="00577571">
        <w:rPr>
          <w:rFonts w:hint="eastAsia"/>
        </w:rPr>
        <w:t>页。</w:t>
      </w:r>
    </w:p>
  </w:footnote>
  <w:footnote w:id="3">
    <w:p w:rsidR="007E11DE" w:rsidRPr="00AB38AC" w:rsidRDefault="007E11DE" w:rsidP="003C7CA1">
      <w:pPr>
        <w:rPr>
          <w:rFonts w:hint="eastAsia"/>
        </w:rPr>
      </w:pPr>
      <w:r w:rsidRPr="00D91423">
        <w:rPr>
          <w:rStyle w:val="DipnotBavurusu"/>
          <w:szCs w:val="21"/>
        </w:rPr>
        <w:footnoteRef/>
      </w:r>
      <w:r w:rsidRPr="00D91423">
        <w:t xml:space="preserve"> </w:t>
      </w:r>
      <w:r>
        <w:rPr>
          <w:rFonts w:hint="eastAsia"/>
        </w:rPr>
        <w:t xml:space="preserve"> </w:t>
      </w:r>
      <w:r w:rsidRPr="00AB38AC">
        <w:rPr>
          <w:rFonts w:hint="eastAsia"/>
        </w:rPr>
        <w:t>感谢复旦大学国际问题研究院邢丽菊博士对本部分写作给予的帮助。</w:t>
      </w:r>
    </w:p>
  </w:footnote>
  <w:footnote w:id="4">
    <w:p w:rsidR="007E11DE" w:rsidRPr="00F76D7D" w:rsidRDefault="007E11DE" w:rsidP="003C7CA1">
      <w:pPr>
        <w:rPr>
          <w:rFonts w:hint="eastAsia"/>
        </w:rPr>
      </w:pPr>
      <w:r w:rsidRPr="00F76D7D">
        <w:rPr>
          <w:rStyle w:val="DipnotBavurusu"/>
          <w:szCs w:val="21"/>
        </w:rPr>
        <w:footnoteRef/>
      </w:r>
      <w:r w:rsidRPr="00F76D7D">
        <w:t xml:space="preserve"> </w:t>
      </w:r>
      <w:r>
        <w:rPr>
          <w:rFonts w:hint="eastAsia"/>
        </w:rPr>
        <w:t xml:space="preserve"> </w:t>
      </w:r>
      <w:r w:rsidRPr="00F76D7D">
        <w:rPr>
          <w:rFonts w:hint="eastAsia"/>
        </w:rPr>
        <w:t>《论语·学而》。</w:t>
      </w:r>
    </w:p>
  </w:footnote>
  <w:footnote w:id="5">
    <w:p w:rsidR="007E11DE" w:rsidRPr="00D6194B" w:rsidRDefault="007E11DE" w:rsidP="003C7CA1">
      <w:r w:rsidRPr="00D6194B">
        <w:rPr>
          <w:rStyle w:val="DipnotBavurusu"/>
          <w:szCs w:val="21"/>
        </w:rPr>
        <w:footnoteRef/>
      </w:r>
      <w:r w:rsidRPr="00D6194B">
        <w:rPr>
          <w:rFonts w:hint="eastAsia"/>
        </w:rPr>
        <w:t xml:space="preserve"> </w:t>
      </w:r>
      <w:r>
        <w:rPr>
          <w:rFonts w:hint="eastAsia"/>
        </w:rPr>
        <w:t xml:space="preserve"> </w:t>
      </w:r>
      <w:r>
        <w:rPr>
          <w:rFonts w:hint="eastAsia"/>
        </w:rPr>
        <w:t>《论语·颜渊</w:t>
      </w:r>
      <w:r w:rsidRPr="00D6194B">
        <w:rPr>
          <w:rFonts w:hint="eastAsia"/>
        </w:rPr>
        <w:t>》</w:t>
      </w:r>
      <w:r>
        <w:rPr>
          <w:rFonts w:hint="eastAsia"/>
        </w:rPr>
        <w:t>。</w:t>
      </w:r>
    </w:p>
  </w:footnote>
  <w:footnote w:id="6">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sidRPr="004A7E8F">
        <w:rPr>
          <w:rStyle w:val="DipnotBavurusu"/>
          <w:rFonts w:hint="eastAsia"/>
        </w:rPr>
        <w:t xml:space="preserve"> </w:t>
      </w:r>
      <w:r w:rsidRPr="003E58D6">
        <w:rPr>
          <w:rFonts w:hint="eastAsia"/>
        </w:rPr>
        <w:t>康有为：《大同书》甲部，长兴书局铅印本，第</w:t>
      </w:r>
      <w:r w:rsidRPr="003E58D6">
        <w:rPr>
          <w:rFonts w:hint="eastAsia"/>
        </w:rPr>
        <w:t>13</w:t>
      </w:r>
      <w:r w:rsidRPr="003E58D6">
        <w:rPr>
          <w:rFonts w:hint="eastAsia"/>
        </w:rPr>
        <w:t>页</w:t>
      </w:r>
      <w:r>
        <w:rPr>
          <w:rFonts w:hint="eastAsia"/>
        </w:rPr>
        <w:t>；</w:t>
      </w:r>
      <w:r w:rsidRPr="003E58D6">
        <w:rPr>
          <w:rFonts w:hint="eastAsia"/>
        </w:rPr>
        <w:t>转引自冯友兰：《中国哲学史》（下册），上海：华东师范大学出版社</w:t>
      </w:r>
      <w:r w:rsidRPr="003E58D6">
        <w:rPr>
          <w:rFonts w:hint="eastAsia"/>
        </w:rPr>
        <w:t>2000</w:t>
      </w:r>
      <w:r w:rsidRPr="003E58D6">
        <w:rPr>
          <w:rFonts w:hint="eastAsia"/>
        </w:rPr>
        <w:t>年版，第</w:t>
      </w:r>
      <w:r w:rsidRPr="003E58D6">
        <w:rPr>
          <w:rFonts w:hint="eastAsia"/>
        </w:rPr>
        <w:t>330</w:t>
      </w:r>
      <w:r w:rsidRPr="003E58D6">
        <w:rPr>
          <w:rFonts w:hint="eastAsia"/>
        </w:rPr>
        <w:t>页。</w:t>
      </w:r>
    </w:p>
  </w:footnote>
  <w:footnote w:id="7">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谭嗣同：《仁学》，铅印本，第</w:t>
      </w:r>
      <w:r w:rsidRPr="003E58D6">
        <w:rPr>
          <w:rFonts w:hint="eastAsia"/>
        </w:rPr>
        <w:t>49</w:t>
      </w:r>
      <w:r w:rsidRPr="003E58D6">
        <w:rPr>
          <w:rFonts w:hint="eastAsia"/>
        </w:rPr>
        <w:t>页</w:t>
      </w:r>
      <w:r>
        <w:rPr>
          <w:rFonts w:hint="eastAsia"/>
        </w:rPr>
        <w:t>；</w:t>
      </w:r>
      <w:r w:rsidRPr="003E58D6">
        <w:rPr>
          <w:rFonts w:hint="eastAsia"/>
        </w:rPr>
        <w:t>转引自冯友兰：《中国哲学史》（下册），上海：华东师范大学出版社</w:t>
      </w:r>
      <w:r w:rsidRPr="003E58D6">
        <w:rPr>
          <w:rFonts w:hint="eastAsia"/>
        </w:rPr>
        <w:t>2000</w:t>
      </w:r>
      <w:r w:rsidRPr="003E58D6">
        <w:rPr>
          <w:rFonts w:hint="eastAsia"/>
        </w:rPr>
        <w:t>年版，第</w:t>
      </w:r>
      <w:r w:rsidRPr="003E58D6">
        <w:rPr>
          <w:rFonts w:hint="eastAsia"/>
        </w:rPr>
        <w:t>334</w:t>
      </w:r>
      <w:r>
        <w:rPr>
          <w:rFonts w:hint="eastAsia"/>
        </w:rPr>
        <w:t>页。</w:t>
      </w:r>
    </w:p>
  </w:footnote>
  <w:footnote w:id="8">
    <w:p w:rsidR="007E11DE" w:rsidRPr="003E58D6" w:rsidRDefault="007E11DE" w:rsidP="003C7CA1">
      <w:r w:rsidRPr="004A7E8F">
        <w:rPr>
          <w:rStyle w:val="DipnotBavurusu"/>
          <w:szCs w:val="21"/>
        </w:rPr>
        <w:footnoteRef/>
      </w:r>
      <w:r w:rsidRPr="004A7E8F">
        <w:rPr>
          <w:rStyle w:val="DipnotBavurusu"/>
          <w:rFonts w:hint="eastAsia"/>
        </w:rPr>
        <w:t xml:space="preserve"> </w:t>
      </w:r>
      <w:r>
        <w:rPr>
          <w:rFonts w:hint="eastAsia"/>
        </w:rPr>
        <w:t xml:space="preserve"> </w:t>
      </w:r>
      <w:r w:rsidRPr="003E58D6">
        <w:rPr>
          <w:rFonts w:hint="eastAsia"/>
        </w:rPr>
        <w:t>吴雁南：《孙中山与传统大同思想的基本终结——兼论孙中山的“大同”理想的一些可行性问题》，</w:t>
      </w:r>
      <w:r>
        <w:rPr>
          <w:rFonts w:hint="eastAsia"/>
        </w:rPr>
        <w:t>载</w:t>
      </w:r>
      <w:r w:rsidRPr="003E58D6">
        <w:rPr>
          <w:rFonts w:hint="eastAsia"/>
        </w:rPr>
        <w:t>《史学月刊》</w:t>
      </w:r>
      <w:r w:rsidRPr="003E58D6">
        <w:rPr>
          <w:rFonts w:hint="eastAsia"/>
        </w:rPr>
        <w:t>1991</w:t>
      </w:r>
      <w:r w:rsidRPr="003E58D6">
        <w:rPr>
          <w:rFonts w:hint="eastAsia"/>
        </w:rPr>
        <w:t>年第</w:t>
      </w:r>
      <w:r w:rsidRPr="003E58D6">
        <w:rPr>
          <w:rFonts w:hint="eastAsia"/>
        </w:rPr>
        <w:t>1</w:t>
      </w:r>
      <w:r w:rsidRPr="003E58D6">
        <w:rPr>
          <w:rFonts w:hint="eastAsia"/>
        </w:rPr>
        <w:t>期，第</w:t>
      </w:r>
      <w:r w:rsidRPr="003E58D6">
        <w:rPr>
          <w:rFonts w:hint="eastAsia"/>
        </w:rPr>
        <w:t>68</w:t>
      </w:r>
      <w:r w:rsidRPr="003E58D6">
        <w:rPr>
          <w:rFonts w:hint="eastAsia"/>
        </w:rPr>
        <w:t>－</w:t>
      </w:r>
      <w:r w:rsidRPr="003E58D6">
        <w:rPr>
          <w:rFonts w:hint="eastAsia"/>
        </w:rPr>
        <w:t>74</w:t>
      </w:r>
      <w:r w:rsidRPr="003E58D6">
        <w:rPr>
          <w:rFonts w:hint="eastAsia"/>
        </w:rPr>
        <w:t>页。</w:t>
      </w:r>
    </w:p>
  </w:footnote>
  <w:footnote w:id="9">
    <w:p w:rsidR="007E11DE" w:rsidRPr="00C827E6" w:rsidRDefault="007E11DE" w:rsidP="003C7CA1">
      <w:r w:rsidRPr="00C827E6">
        <w:rPr>
          <w:rStyle w:val="DipnotBavurusu"/>
          <w:szCs w:val="21"/>
        </w:rPr>
        <w:footnoteRef/>
      </w:r>
      <w:r w:rsidRPr="00C827E6">
        <w:rPr>
          <w:rFonts w:hint="eastAsia"/>
        </w:rPr>
        <w:t xml:space="preserve">  </w:t>
      </w:r>
      <w:r w:rsidRPr="00C827E6">
        <w:rPr>
          <w:rFonts w:hint="eastAsia"/>
        </w:rPr>
        <w:t>张岱年主编：《中华思想大辞典》，长春：吉林人民出版社</w:t>
      </w:r>
      <w:r w:rsidRPr="00C827E6">
        <w:rPr>
          <w:rFonts w:hint="eastAsia"/>
        </w:rPr>
        <w:t>1991</w:t>
      </w:r>
      <w:r w:rsidRPr="00C827E6">
        <w:rPr>
          <w:rFonts w:hint="eastAsia"/>
        </w:rPr>
        <w:t>年版，第</w:t>
      </w:r>
      <w:r w:rsidRPr="00C827E6">
        <w:rPr>
          <w:rFonts w:hint="eastAsia"/>
        </w:rPr>
        <w:t>801</w:t>
      </w:r>
      <w:r w:rsidRPr="00C827E6">
        <w:rPr>
          <w:rFonts w:hint="eastAsia"/>
        </w:rPr>
        <w:t>页。</w:t>
      </w:r>
    </w:p>
  </w:footnote>
  <w:footnote w:id="10">
    <w:p w:rsidR="007E11DE" w:rsidRPr="00DF61C0" w:rsidRDefault="007E11DE" w:rsidP="003C7CA1">
      <w:pPr>
        <w:rPr>
          <w:rFonts w:hint="eastAsia"/>
        </w:rPr>
      </w:pPr>
      <w:r w:rsidRPr="00DF61C0">
        <w:rPr>
          <w:rStyle w:val="DipnotBavurusu"/>
          <w:szCs w:val="21"/>
        </w:rPr>
        <w:footnoteRef/>
      </w:r>
      <w:r w:rsidRPr="00DF61C0">
        <w:t xml:space="preserve"> </w:t>
      </w:r>
      <w:r w:rsidRPr="00DF61C0">
        <w:rPr>
          <w:rFonts w:hint="eastAsia"/>
        </w:rPr>
        <w:t xml:space="preserve"> </w:t>
      </w:r>
      <w:r>
        <w:rPr>
          <w:rFonts w:hint="eastAsia"/>
        </w:rPr>
        <w:t>季羡林：《“天人合一”新解》，载《传统文化与现代化》</w:t>
      </w:r>
      <w:r w:rsidRPr="00DF61C0">
        <w:rPr>
          <w:rFonts w:hint="eastAsia"/>
        </w:rPr>
        <w:t>1993</w:t>
      </w:r>
      <w:r w:rsidRPr="00DF61C0">
        <w:rPr>
          <w:rFonts w:hint="eastAsia"/>
        </w:rPr>
        <w:t>年第</w:t>
      </w:r>
      <w:r w:rsidRPr="00DF61C0">
        <w:rPr>
          <w:rFonts w:hint="eastAsia"/>
        </w:rPr>
        <w:t>1</w:t>
      </w:r>
      <w:r w:rsidRPr="00DF61C0">
        <w:rPr>
          <w:rFonts w:hint="eastAsia"/>
        </w:rPr>
        <w:t>期，第</w:t>
      </w:r>
      <w:r>
        <w:rPr>
          <w:rFonts w:hint="eastAsia"/>
        </w:rPr>
        <w:t>15</w:t>
      </w:r>
      <w:r w:rsidRPr="00DF61C0">
        <w:rPr>
          <w:rFonts w:hint="eastAsia"/>
        </w:rPr>
        <w:t>页。</w:t>
      </w:r>
    </w:p>
  </w:footnote>
  <w:footnote w:id="11">
    <w:p w:rsidR="007E11DE" w:rsidRPr="00E26412" w:rsidRDefault="007E11DE" w:rsidP="003C7CA1">
      <w:pPr>
        <w:pStyle w:val="DipnotMetni"/>
        <w:rPr>
          <w:rFonts w:hint="eastAsia"/>
          <w:sz w:val="21"/>
          <w:szCs w:val="21"/>
          <w:lang w:eastAsia="zh-CN"/>
        </w:rPr>
      </w:pPr>
      <w:r w:rsidRPr="00E26412">
        <w:rPr>
          <w:rStyle w:val="DipnotBavurusu"/>
          <w:sz w:val="21"/>
          <w:szCs w:val="21"/>
        </w:rPr>
        <w:footnoteRef/>
      </w:r>
      <w:r w:rsidRPr="00E26412">
        <w:rPr>
          <w:sz w:val="21"/>
          <w:szCs w:val="21"/>
          <w:lang w:eastAsia="zh-CN"/>
        </w:rPr>
        <w:t xml:space="preserve"> </w:t>
      </w:r>
      <w:r>
        <w:rPr>
          <w:rFonts w:hint="eastAsia"/>
          <w:sz w:val="21"/>
          <w:szCs w:val="21"/>
          <w:lang w:eastAsia="zh-CN"/>
        </w:rPr>
        <w:t xml:space="preserve"> </w:t>
      </w:r>
      <w:r w:rsidRPr="00E26412">
        <w:rPr>
          <w:rFonts w:hint="eastAsia"/>
          <w:sz w:val="21"/>
          <w:szCs w:val="21"/>
          <w:lang w:eastAsia="zh-CN"/>
        </w:rPr>
        <w:t>《孟子·尽心上》</w:t>
      </w:r>
      <w:r>
        <w:rPr>
          <w:rFonts w:hint="eastAsia"/>
          <w:sz w:val="21"/>
          <w:szCs w:val="21"/>
          <w:lang w:eastAsia="zh-CN"/>
        </w:rPr>
        <w:t>。</w:t>
      </w:r>
    </w:p>
  </w:footnote>
  <w:footnote w:id="12">
    <w:p w:rsidR="007E11DE" w:rsidRPr="00597FDE" w:rsidRDefault="007E11DE" w:rsidP="003C7CA1">
      <w:r w:rsidRPr="00597FDE">
        <w:rPr>
          <w:rStyle w:val="DipnotBavurusu"/>
          <w:szCs w:val="21"/>
        </w:rPr>
        <w:footnoteRef/>
      </w:r>
      <w:r w:rsidRPr="00597FDE">
        <w:rPr>
          <w:rFonts w:hint="eastAsia"/>
        </w:rPr>
        <w:t xml:space="preserve">  </w:t>
      </w:r>
      <w:r w:rsidRPr="00597FDE">
        <w:rPr>
          <w:rFonts w:hint="eastAsia"/>
        </w:rPr>
        <w:t>《春秋繁露·深察名号》</w:t>
      </w:r>
      <w:r>
        <w:rPr>
          <w:rFonts w:hint="eastAsia"/>
        </w:rPr>
        <w:t>。</w:t>
      </w:r>
    </w:p>
  </w:footnote>
  <w:footnote w:id="13">
    <w:p w:rsidR="007E11DE" w:rsidRPr="00660A85"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Pr>
          <w:rFonts w:hint="eastAsia"/>
        </w:rPr>
        <w:t>宋</w:t>
      </w:r>
      <w:proofErr w:type="gramStart"/>
      <w:r>
        <w:rPr>
          <w:rFonts w:hint="eastAsia"/>
        </w:rPr>
        <w:t>]</w:t>
      </w:r>
      <w:r w:rsidRPr="003E58D6">
        <w:rPr>
          <w:rFonts w:hint="eastAsia"/>
        </w:rPr>
        <w:t>张载</w:t>
      </w:r>
      <w:proofErr w:type="gramEnd"/>
      <w:r w:rsidRPr="003E58D6">
        <w:rPr>
          <w:rFonts w:hint="eastAsia"/>
        </w:rPr>
        <w:t>：《正蒙·乾称篇》</w:t>
      </w:r>
      <w:r>
        <w:rPr>
          <w:rFonts w:hint="eastAsia"/>
        </w:rPr>
        <w:t>，参见</w:t>
      </w:r>
      <w:r w:rsidRPr="003E58D6">
        <w:rPr>
          <w:rFonts w:hint="eastAsia"/>
        </w:rPr>
        <w:t>《张载集》</w:t>
      </w:r>
      <w:r>
        <w:rPr>
          <w:rFonts w:hint="eastAsia"/>
        </w:rPr>
        <w:t>，北京：中华书局</w:t>
      </w:r>
      <w:r>
        <w:rPr>
          <w:rFonts w:hint="eastAsia"/>
        </w:rPr>
        <w:t>1978</w:t>
      </w:r>
      <w:r>
        <w:rPr>
          <w:rFonts w:hint="eastAsia"/>
        </w:rPr>
        <w:t>年版，第</w:t>
      </w:r>
      <w:r>
        <w:rPr>
          <w:rFonts w:hint="eastAsia"/>
        </w:rPr>
        <w:t>62</w:t>
      </w:r>
      <w:r>
        <w:rPr>
          <w:rFonts w:hint="eastAsia"/>
        </w:rPr>
        <w:t>页</w:t>
      </w:r>
      <w:r w:rsidRPr="003E58D6">
        <w:rPr>
          <w:rFonts w:hint="eastAsia"/>
        </w:rPr>
        <w:t>。</w:t>
      </w:r>
    </w:p>
  </w:footnote>
  <w:footnote w:id="14">
    <w:p w:rsidR="007E11DE" w:rsidRPr="007F5560" w:rsidRDefault="007E11DE" w:rsidP="003C7CA1">
      <w:r w:rsidRPr="007F5560">
        <w:rPr>
          <w:rStyle w:val="DipnotBavurusu"/>
          <w:szCs w:val="21"/>
        </w:rPr>
        <w:footnoteRef/>
      </w:r>
      <w:r>
        <w:rPr>
          <w:rFonts w:hint="eastAsia"/>
        </w:rPr>
        <w:t xml:space="preserve"> </w:t>
      </w:r>
      <w:r w:rsidRPr="007F5560">
        <w:t xml:space="preserve"> </w:t>
      </w:r>
      <w:r w:rsidRPr="007F5560">
        <w:rPr>
          <w:rFonts w:hint="eastAsia"/>
        </w:rPr>
        <w:t>[</w:t>
      </w:r>
      <w:r w:rsidRPr="007F5560">
        <w:rPr>
          <w:rFonts w:hint="eastAsia"/>
        </w:rPr>
        <w:t>汉</w:t>
      </w:r>
      <w:proofErr w:type="gramStart"/>
      <w:r w:rsidRPr="007F5560">
        <w:rPr>
          <w:rFonts w:hint="eastAsia"/>
        </w:rPr>
        <w:t>]</w:t>
      </w:r>
      <w:r w:rsidRPr="007F5560">
        <w:rPr>
          <w:rFonts w:hint="eastAsia"/>
        </w:rPr>
        <w:t>刘安撰</w:t>
      </w:r>
      <w:proofErr w:type="gramEnd"/>
      <w:r w:rsidRPr="007F5560">
        <w:rPr>
          <w:rFonts w:hint="eastAsia"/>
        </w:rPr>
        <w:t>：《淮南子》，陈静注译，</w:t>
      </w:r>
      <w:r>
        <w:rPr>
          <w:rFonts w:hint="eastAsia"/>
        </w:rPr>
        <w:t>郑州：</w:t>
      </w:r>
      <w:r w:rsidRPr="007F5560">
        <w:rPr>
          <w:rFonts w:hint="eastAsia"/>
        </w:rPr>
        <w:t>中州古籍出版社</w:t>
      </w:r>
      <w:r w:rsidRPr="007F5560">
        <w:rPr>
          <w:rFonts w:hint="eastAsia"/>
        </w:rPr>
        <w:t>2010</w:t>
      </w:r>
      <w:r w:rsidRPr="007F5560">
        <w:rPr>
          <w:rFonts w:hint="eastAsia"/>
        </w:rPr>
        <w:t>年版，第</w:t>
      </w:r>
      <w:r w:rsidRPr="007F5560">
        <w:rPr>
          <w:rFonts w:hint="eastAsia"/>
        </w:rPr>
        <w:t>154</w:t>
      </w:r>
      <w:r w:rsidRPr="007F5560">
        <w:rPr>
          <w:rFonts w:hint="eastAsia"/>
        </w:rPr>
        <w:t>页。</w:t>
      </w:r>
    </w:p>
  </w:footnote>
  <w:footnote w:id="15">
    <w:p w:rsidR="007E11DE" w:rsidRPr="00DF61C0" w:rsidRDefault="007E11DE" w:rsidP="003C7CA1">
      <w:pPr>
        <w:rPr>
          <w:rFonts w:hint="eastAsia"/>
        </w:rPr>
      </w:pPr>
      <w:r w:rsidRPr="00DF61C0">
        <w:rPr>
          <w:rStyle w:val="DipnotBavurusu"/>
          <w:szCs w:val="21"/>
        </w:rPr>
        <w:footnoteRef/>
      </w:r>
      <w:r w:rsidRPr="00DF61C0">
        <w:t xml:space="preserve"> </w:t>
      </w:r>
      <w:r w:rsidRPr="00DF61C0">
        <w:rPr>
          <w:rFonts w:hint="eastAsia"/>
        </w:rPr>
        <w:t xml:space="preserve"> </w:t>
      </w:r>
      <w:r w:rsidRPr="00DF61C0">
        <w:rPr>
          <w:rFonts w:hint="eastAsia"/>
        </w:rPr>
        <w:t>季羡林：《“天人合一”新解》，载《传统文化与现代化》，</w:t>
      </w:r>
      <w:r w:rsidRPr="00DF61C0">
        <w:rPr>
          <w:rFonts w:hint="eastAsia"/>
        </w:rPr>
        <w:t>1993</w:t>
      </w:r>
      <w:r w:rsidRPr="00DF61C0">
        <w:rPr>
          <w:rFonts w:hint="eastAsia"/>
        </w:rPr>
        <w:t>年第</w:t>
      </w:r>
      <w:r w:rsidRPr="00DF61C0">
        <w:rPr>
          <w:rFonts w:hint="eastAsia"/>
        </w:rPr>
        <w:t>1</w:t>
      </w:r>
      <w:r w:rsidRPr="00DF61C0">
        <w:rPr>
          <w:rFonts w:hint="eastAsia"/>
        </w:rPr>
        <w:t>期，第</w:t>
      </w:r>
      <w:r>
        <w:rPr>
          <w:rFonts w:hint="eastAsia"/>
        </w:rPr>
        <w:t>15</w:t>
      </w:r>
      <w:r w:rsidRPr="00DF61C0">
        <w:rPr>
          <w:rFonts w:hint="eastAsia"/>
        </w:rPr>
        <w:t>页。</w:t>
      </w:r>
    </w:p>
  </w:footnote>
  <w:footnote w:id="16">
    <w:p w:rsidR="007E11DE" w:rsidRPr="003E58D6" w:rsidRDefault="007E11DE" w:rsidP="003C7CA1">
      <w:r w:rsidRPr="004A7E8F">
        <w:rPr>
          <w:rStyle w:val="DipnotBavurusu"/>
          <w:szCs w:val="21"/>
        </w:rPr>
        <w:footnoteRef/>
      </w:r>
      <w:r w:rsidRPr="004A7E8F">
        <w:t xml:space="preserve"> </w:t>
      </w:r>
      <w:r>
        <w:rPr>
          <w:rFonts w:hint="eastAsia"/>
        </w:rPr>
        <w:t xml:space="preserve"> </w:t>
      </w:r>
      <w:r w:rsidRPr="003E58D6">
        <w:rPr>
          <w:rFonts w:hint="eastAsia"/>
        </w:rPr>
        <w:t>《论语•学而》</w:t>
      </w:r>
      <w:r>
        <w:rPr>
          <w:rFonts w:hint="eastAsia"/>
        </w:rPr>
        <w:t>。</w:t>
      </w:r>
    </w:p>
  </w:footnote>
  <w:footnote w:id="17">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《论语·卫灵公》</w:t>
      </w:r>
      <w:r>
        <w:rPr>
          <w:rFonts w:hint="eastAsia"/>
        </w:rPr>
        <w:t>；《论语·颜渊》</w:t>
      </w:r>
      <w:r w:rsidRPr="003E58D6">
        <w:rPr>
          <w:rFonts w:hint="eastAsia"/>
        </w:rPr>
        <w:t>。</w:t>
      </w:r>
    </w:p>
  </w:footnote>
  <w:footnote w:id="18">
    <w:p w:rsidR="007E11DE" w:rsidRPr="003E58D6" w:rsidRDefault="007E11DE" w:rsidP="003C7CA1">
      <w:pPr>
        <w:pStyle w:val="DipnotMetni"/>
        <w:rPr>
          <w:rFonts w:hint="eastAsia"/>
          <w:sz w:val="21"/>
          <w:szCs w:val="21"/>
          <w:lang w:eastAsia="zh-CN"/>
        </w:rPr>
      </w:pPr>
      <w:r w:rsidRPr="004A7E8F">
        <w:rPr>
          <w:rStyle w:val="DipnotBavurusu"/>
          <w:sz w:val="21"/>
          <w:szCs w:val="21"/>
        </w:rPr>
        <w:footnoteRef/>
      </w:r>
      <w:r w:rsidRPr="004A7E8F">
        <w:rPr>
          <w:rStyle w:val="DipnotBavurusu"/>
          <w:lang w:eastAsia="zh-CN"/>
        </w:rPr>
        <w:t xml:space="preserve"> </w:t>
      </w:r>
      <w:r>
        <w:rPr>
          <w:rFonts w:hint="eastAsia"/>
          <w:sz w:val="21"/>
          <w:szCs w:val="21"/>
          <w:lang w:eastAsia="zh-CN"/>
        </w:rPr>
        <w:t xml:space="preserve"> </w:t>
      </w:r>
      <w:r w:rsidRPr="003E58D6">
        <w:rPr>
          <w:rFonts w:hint="eastAsia"/>
          <w:sz w:val="21"/>
          <w:szCs w:val="21"/>
          <w:lang w:eastAsia="zh-CN"/>
        </w:rPr>
        <w:t>彭林、黄朴民主编《中国思想史参考资料集》（先秦至魏晋南北朝卷），北京：清华大学出版社</w:t>
      </w:r>
      <w:r w:rsidRPr="003E58D6">
        <w:rPr>
          <w:rFonts w:hint="eastAsia"/>
          <w:sz w:val="21"/>
          <w:szCs w:val="21"/>
          <w:lang w:eastAsia="zh-CN"/>
        </w:rPr>
        <w:t>2005</w:t>
      </w:r>
      <w:r w:rsidRPr="003E58D6">
        <w:rPr>
          <w:rFonts w:hint="eastAsia"/>
          <w:sz w:val="21"/>
          <w:szCs w:val="21"/>
          <w:lang w:eastAsia="zh-CN"/>
        </w:rPr>
        <w:t>年版，第</w:t>
      </w:r>
      <w:r w:rsidRPr="003E58D6">
        <w:rPr>
          <w:rFonts w:hint="eastAsia"/>
          <w:sz w:val="21"/>
          <w:szCs w:val="21"/>
          <w:lang w:eastAsia="zh-CN"/>
        </w:rPr>
        <w:t>64</w:t>
      </w:r>
      <w:r w:rsidRPr="003E58D6">
        <w:rPr>
          <w:rFonts w:hint="eastAsia"/>
          <w:sz w:val="21"/>
          <w:szCs w:val="21"/>
          <w:lang w:eastAsia="zh-CN"/>
        </w:rPr>
        <w:t>页。</w:t>
      </w:r>
    </w:p>
  </w:footnote>
  <w:footnote w:id="19">
    <w:p w:rsidR="007E11DE" w:rsidRPr="00D74A18" w:rsidRDefault="007E11DE" w:rsidP="003C7CA1">
      <w:pPr>
        <w:rPr>
          <w:rFonts w:hint="eastAsia"/>
        </w:rPr>
      </w:pPr>
      <w:r w:rsidRPr="00D74A18">
        <w:rPr>
          <w:rStyle w:val="DipnotBavurusu"/>
          <w:szCs w:val="21"/>
        </w:rPr>
        <w:footnoteRef/>
      </w:r>
      <w:r w:rsidRPr="00D74A18">
        <w:t xml:space="preserve"> </w:t>
      </w:r>
      <w:r>
        <w:rPr>
          <w:rFonts w:hint="eastAsia"/>
        </w:rPr>
        <w:t xml:space="preserve"> </w:t>
      </w:r>
      <w:r>
        <w:rPr>
          <w:rFonts w:hint="eastAsia"/>
        </w:rPr>
        <w:t>参见本书第一章。</w:t>
      </w:r>
    </w:p>
  </w:footnote>
  <w:footnote w:id="20">
    <w:p w:rsidR="007E11DE" w:rsidRPr="003E58D6" w:rsidRDefault="007E11DE" w:rsidP="003C7CA1">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《孟子•梁惠王上》</w:t>
      </w:r>
      <w:r>
        <w:rPr>
          <w:rFonts w:hint="eastAsia"/>
        </w:rPr>
        <w:t>。</w:t>
      </w:r>
    </w:p>
  </w:footnote>
  <w:footnote w:id="21">
    <w:p w:rsidR="007E11DE" w:rsidRPr="002639EF" w:rsidRDefault="007E11DE" w:rsidP="003C7CA1">
      <w:pPr>
        <w:rPr>
          <w:rFonts w:hint="eastAsia"/>
        </w:rPr>
      </w:pPr>
      <w:r w:rsidRPr="002639EF">
        <w:rPr>
          <w:rStyle w:val="DipnotBavurusu"/>
          <w:szCs w:val="21"/>
        </w:rPr>
        <w:footnoteRef/>
      </w:r>
      <w:r w:rsidRPr="002639EF">
        <w:t xml:space="preserve"> </w:t>
      </w:r>
      <w:r>
        <w:rPr>
          <w:rFonts w:hint="eastAsia"/>
        </w:rPr>
        <w:t xml:space="preserve"> </w:t>
      </w:r>
      <w:r>
        <w:rPr>
          <w:rFonts w:hint="eastAsia"/>
        </w:rPr>
        <w:t>《孟子·尽心上》。</w:t>
      </w:r>
    </w:p>
  </w:footnote>
  <w:footnote w:id="22">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《孟子·公孙丑上》</w:t>
      </w:r>
      <w:r>
        <w:rPr>
          <w:rFonts w:hint="eastAsia"/>
        </w:rPr>
        <w:t>。</w:t>
      </w:r>
    </w:p>
  </w:footnote>
  <w:footnote w:id="23">
    <w:p w:rsidR="007E11DE" w:rsidRPr="00B53611" w:rsidRDefault="007E11DE" w:rsidP="003C7CA1">
      <w:pPr>
        <w:rPr>
          <w:rFonts w:hint="eastAsia"/>
        </w:rPr>
      </w:pPr>
      <w:r w:rsidRPr="00B53611">
        <w:rPr>
          <w:rStyle w:val="DipnotBavurusu"/>
          <w:szCs w:val="21"/>
        </w:rPr>
        <w:footnoteRef/>
      </w:r>
      <w:r w:rsidRPr="00B53611">
        <w:t xml:space="preserve"> </w:t>
      </w:r>
      <w:r w:rsidRPr="00B53611">
        <w:rPr>
          <w:rFonts w:hint="eastAsia"/>
        </w:rPr>
        <w:t xml:space="preserve"> [</w:t>
      </w:r>
      <w:r w:rsidRPr="00B53611">
        <w:rPr>
          <w:rFonts w:hint="eastAsia"/>
        </w:rPr>
        <w:t>战国</w:t>
      </w:r>
      <w:proofErr w:type="gramStart"/>
      <w:r w:rsidRPr="00B53611">
        <w:rPr>
          <w:rFonts w:hint="eastAsia"/>
        </w:rPr>
        <w:t>]</w:t>
      </w:r>
      <w:r w:rsidRPr="00B53611">
        <w:rPr>
          <w:rFonts w:hint="eastAsia"/>
        </w:rPr>
        <w:t>左丘明</w:t>
      </w:r>
      <w:proofErr w:type="gramEnd"/>
      <w:r w:rsidRPr="00B53611">
        <w:rPr>
          <w:rFonts w:hint="eastAsia"/>
        </w:rPr>
        <w:t>：《左传》（上），</w:t>
      </w:r>
      <w:r w:rsidRPr="00B53611">
        <w:rPr>
          <w:rFonts w:hint="eastAsia"/>
        </w:rPr>
        <w:t>[</w:t>
      </w:r>
      <w:r w:rsidRPr="00B53611">
        <w:rPr>
          <w:rFonts w:hint="eastAsia"/>
        </w:rPr>
        <w:t>西晋</w:t>
      </w:r>
      <w:r w:rsidRPr="00B53611">
        <w:rPr>
          <w:rFonts w:hint="eastAsia"/>
        </w:rPr>
        <w:t>]</w:t>
      </w:r>
      <w:r w:rsidRPr="00B53611">
        <w:rPr>
          <w:rFonts w:hint="eastAsia"/>
        </w:rPr>
        <w:t>杜预集解，上海：上海古籍出版社</w:t>
      </w:r>
      <w:r w:rsidRPr="00B53611">
        <w:rPr>
          <w:rFonts w:hint="eastAsia"/>
        </w:rPr>
        <w:t>1997</w:t>
      </w:r>
      <w:r w:rsidRPr="00B53611">
        <w:rPr>
          <w:rFonts w:hint="eastAsia"/>
        </w:rPr>
        <w:t>年版，第</w:t>
      </w:r>
      <w:r w:rsidRPr="00B53611">
        <w:rPr>
          <w:rFonts w:hint="eastAsia"/>
        </w:rPr>
        <w:t>284</w:t>
      </w:r>
      <w:r w:rsidRPr="00B53611">
        <w:rPr>
          <w:rFonts w:hint="eastAsia"/>
        </w:rPr>
        <w:t>页。</w:t>
      </w:r>
    </w:p>
  </w:footnote>
  <w:footnote w:id="24">
    <w:p w:rsidR="007E11DE" w:rsidRPr="00FD12BF" w:rsidRDefault="007E11DE" w:rsidP="003C7CA1">
      <w:pPr>
        <w:rPr>
          <w:rFonts w:hint="eastAsia"/>
        </w:rPr>
      </w:pPr>
      <w:r w:rsidRPr="00FD12BF">
        <w:rPr>
          <w:rStyle w:val="DipnotBavurusu"/>
          <w:szCs w:val="21"/>
        </w:rPr>
        <w:footnoteRef/>
      </w:r>
      <w:r w:rsidRPr="00FD12BF">
        <w:t xml:space="preserve"> </w:t>
      </w:r>
      <w:r>
        <w:rPr>
          <w:rFonts w:hint="eastAsia"/>
        </w:rPr>
        <w:t xml:space="preserve"> </w:t>
      </w:r>
      <w:r>
        <w:rPr>
          <w:rFonts w:hint="eastAsia"/>
        </w:rPr>
        <w:t>金启华、陈美林编析：《杜甫诗选析》，南京：江苏人民出版社</w:t>
      </w:r>
      <w:r>
        <w:rPr>
          <w:rFonts w:hint="eastAsia"/>
        </w:rPr>
        <w:t>1981</w:t>
      </w:r>
      <w:r>
        <w:rPr>
          <w:rFonts w:hint="eastAsia"/>
        </w:rPr>
        <w:t>年版，第</w:t>
      </w:r>
      <w:r>
        <w:rPr>
          <w:rFonts w:hint="eastAsia"/>
        </w:rPr>
        <w:t>119</w:t>
      </w:r>
      <w:r>
        <w:rPr>
          <w:rFonts w:hint="eastAsia"/>
        </w:rPr>
        <w:t>页。</w:t>
      </w:r>
    </w:p>
  </w:footnote>
  <w:footnote w:id="25">
    <w:p w:rsidR="007E11DE" w:rsidRPr="003A0997" w:rsidRDefault="007E11DE" w:rsidP="003C7CA1">
      <w:pPr>
        <w:rPr>
          <w:rFonts w:hint="eastAsia"/>
        </w:rPr>
      </w:pPr>
      <w:r w:rsidRPr="003A0997">
        <w:rPr>
          <w:rStyle w:val="DipnotBavurusu"/>
          <w:szCs w:val="21"/>
        </w:rPr>
        <w:footnoteRef/>
      </w:r>
      <w:r w:rsidRPr="003A0997">
        <w:t xml:space="preserve"> </w:t>
      </w:r>
      <w:r w:rsidRPr="003A0997">
        <w:rPr>
          <w:rFonts w:hint="eastAsia"/>
        </w:rPr>
        <w:t xml:space="preserve"> </w:t>
      </w:r>
      <w:r>
        <w:rPr>
          <w:rFonts w:hint="eastAsia"/>
        </w:rPr>
        <w:t>《尚书·尧典》，参见屈万里注译：《尚书今注今译》，北京：新世界出版社</w:t>
      </w:r>
      <w:r>
        <w:rPr>
          <w:rFonts w:hint="eastAsia"/>
        </w:rPr>
        <w:t>2011</w:t>
      </w:r>
      <w:r>
        <w:rPr>
          <w:rFonts w:hint="eastAsia"/>
        </w:rPr>
        <w:t>年版，第</w:t>
      </w:r>
      <w:r>
        <w:rPr>
          <w:rFonts w:hint="eastAsia"/>
        </w:rPr>
        <w:t>4</w:t>
      </w:r>
      <w:r>
        <w:rPr>
          <w:rFonts w:hint="eastAsia"/>
        </w:rPr>
        <w:t>页。</w:t>
      </w:r>
    </w:p>
  </w:footnote>
  <w:footnote w:id="26">
    <w:p w:rsidR="007E11DE" w:rsidRPr="00D54EA7" w:rsidRDefault="007E11DE" w:rsidP="003C7CA1">
      <w:r w:rsidRPr="00D54EA7">
        <w:rPr>
          <w:rStyle w:val="DipnotBavurusu"/>
          <w:szCs w:val="21"/>
        </w:rPr>
        <w:footnoteRef/>
      </w:r>
      <w:r w:rsidRPr="00D54EA7">
        <w:t xml:space="preserve"> </w:t>
      </w:r>
      <w:r w:rsidRPr="00D54EA7">
        <w:rPr>
          <w:rFonts w:hint="eastAsia"/>
        </w:rPr>
        <w:t xml:space="preserve"> </w:t>
      </w:r>
      <w:r w:rsidRPr="00D54EA7">
        <w:rPr>
          <w:rFonts w:hint="eastAsia"/>
        </w:rPr>
        <w:t>《周易·咸·彖传》</w:t>
      </w:r>
      <w:r>
        <w:rPr>
          <w:rFonts w:hint="eastAsia"/>
        </w:rPr>
        <w:t>，参见杨天才、张善文译注：《周易》，北京：中华书局</w:t>
      </w:r>
      <w:r>
        <w:rPr>
          <w:rFonts w:hint="eastAsia"/>
        </w:rPr>
        <w:t>2011</w:t>
      </w:r>
      <w:r>
        <w:rPr>
          <w:rFonts w:hint="eastAsia"/>
        </w:rPr>
        <w:t>年版，第</w:t>
      </w:r>
      <w:r>
        <w:rPr>
          <w:rFonts w:hint="eastAsia"/>
        </w:rPr>
        <w:t>282</w:t>
      </w:r>
      <w:r>
        <w:rPr>
          <w:rFonts w:hint="eastAsia"/>
        </w:rPr>
        <w:t>－</w:t>
      </w:r>
      <w:r>
        <w:rPr>
          <w:rFonts w:hint="eastAsia"/>
        </w:rPr>
        <w:t>283</w:t>
      </w:r>
      <w:r>
        <w:rPr>
          <w:rFonts w:hint="eastAsia"/>
        </w:rPr>
        <w:t>页。</w:t>
      </w:r>
    </w:p>
  </w:footnote>
  <w:footnote w:id="27">
    <w:p w:rsidR="007E11DE" w:rsidRPr="003E58D6" w:rsidRDefault="007E11DE" w:rsidP="003C7CA1">
      <w:r w:rsidRPr="004A7E8F">
        <w:rPr>
          <w:rStyle w:val="DipnotBavurusu"/>
          <w:szCs w:val="21"/>
        </w:rPr>
        <w:footnoteRef/>
      </w:r>
      <w:r w:rsidRPr="004A7E8F">
        <w:rPr>
          <w:rStyle w:val="DipnotBavurusu"/>
          <w:rFonts w:hint="eastAsia"/>
        </w:rPr>
        <w:t xml:space="preserve"> </w:t>
      </w:r>
      <w:r>
        <w:rPr>
          <w:rFonts w:hint="eastAsia"/>
        </w:rPr>
        <w:t xml:space="preserve"> </w:t>
      </w:r>
      <w:r w:rsidRPr="003E58D6">
        <w:rPr>
          <w:rFonts w:hint="eastAsia"/>
        </w:rPr>
        <w:t>《孟子·离娄上》。</w:t>
      </w:r>
    </w:p>
  </w:footnote>
  <w:footnote w:id="28">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《孟子·公孙丑上》。</w:t>
      </w:r>
    </w:p>
  </w:footnote>
  <w:footnote w:id="29">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冯友兰：《中国哲学史》（上册），上海：华东师范大学出版社</w:t>
      </w:r>
      <w:r w:rsidRPr="003E58D6">
        <w:rPr>
          <w:rFonts w:hint="eastAsia"/>
        </w:rPr>
        <w:t>2000</w:t>
      </w:r>
      <w:r w:rsidRPr="003E58D6">
        <w:rPr>
          <w:rFonts w:hint="eastAsia"/>
        </w:rPr>
        <w:t>年版，第</w:t>
      </w:r>
      <w:r w:rsidRPr="003E58D6">
        <w:rPr>
          <w:rFonts w:hint="eastAsia"/>
        </w:rPr>
        <w:t>90</w:t>
      </w:r>
      <w:r w:rsidRPr="003E58D6">
        <w:rPr>
          <w:rFonts w:hint="eastAsia"/>
        </w:rPr>
        <w:t>页。</w:t>
      </w:r>
    </w:p>
  </w:footnote>
  <w:footnote w:id="30">
    <w:p w:rsidR="007E11DE" w:rsidRPr="007324D0" w:rsidRDefault="007E11DE" w:rsidP="003C7CA1">
      <w:pPr>
        <w:rPr>
          <w:rFonts w:hint="eastAsia"/>
        </w:rPr>
      </w:pPr>
      <w:r w:rsidRPr="007324D0">
        <w:rPr>
          <w:rStyle w:val="DipnotBavurusu"/>
          <w:szCs w:val="21"/>
        </w:rPr>
        <w:footnoteRef/>
      </w:r>
      <w:r w:rsidRPr="007324D0">
        <w:t xml:space="preserve"> </w:t>
      </w:r>
      <w:r w:rsidRPr="007324D0">
        <w:rPr>
          <w:rFonts w:hint="eastAsia"/>
        </w:rPr>
        <w:t xml:space="preserve"> </w:t>
      </w:r>
      <w:r w:rsidRPr="007324D0">
        <w:rPr>
          <w:rFonts w:hint="eastAsia"/>
        </w:rPr>
        <w:t>《孟子·滕文公上》。</w:t>
      </w:r>
    </w:p>
  </w:footnote>
  <w:footnote w:id="31">
    <w:p w:rsidR="007E11DE" w:rsidRPr="005F7E32" w:rsidRDefault="007E11DE" w:rsidP="003C7CA1">
      <w:pPr>
        <w:rPr>
          <w:rFonts w:hint="eastAsia"/>
        </w:rPr>
      </w:pPr>
      <w:r w:rsidRPr="005F7E32">
        <w:rPr>
          <w:rStyle w:val="DipnotBavurusu"/>
          <w:szCs w:val="21"/>
        </w:rPr>
        <w:footnoteRef/>
      </w:r>
      <w:r w:rsidRPr="005F7E32">
        <w:t xml:space="preserve"> </w:t>
      </w:r>
      <w:r>
        <w:rPr>
          <w:rFonts w:hint="eastAsia"/>
        </w:rPr>
        <w:t xml:space="preserve"> </w:t>
      </w:r>
      <w:r>
        <w:rPr>
          <w:rFonts w:hint="eastAsia"/>
        </w:rPr>
        <w:t>“三纲五常”是中国封建社会的基本道德原则和规范。“三纲”指君为臣纲、父为子纲、夫为妻纲，要求为君、父、夫对臣、子、妇作出表率，也要求臣、子、妇对君、父、夫绝对服从。“五常”指仁、义、礼、智、信。参见张岱年主编：《中华思想大辞典》，长春：吉林人民出版社</w:t>
      </w:r>
      <w:r>
        <w:rPr>
          <w:rFonts w:hint="eastAsia"/>
        </w:rPr>
        <w:t>1991</w:t>
      </w:r>
      <w:r>
        <w:rPr>
          <w:rFonts w:hint="eastAsia"/>
        </w:rPr>
        <w:t>年版，第</w:t>
      </w:r>
      <w:r>
        <w:rPr>
          <w:rFonts w:hint="eastAsia"/>
        </w:rPr>
        <w:t>883</w:t>
      </w:r>
      <w:r>
        <w:rPr>
          <w:rFonts w:hint="eastAsia"/>
        </w:rPr>
        <w:t>页。</w:t>
      </w:r>
    </w:p>
  </w:footnote>
  <w:footnote w:id="32">
    <w:p w:rsidR="007E11DE" w:rsidRPr="000E640B" w:rsidRDefault="007E11DE" w:rsidP="003C7CA1">
      <w:pPr>
        <w:rPr>
          <w:rFonts w:hint="eastAsia"/>
        </w:rPr>
      </w:pPr>
      <w:r w:rsidRPr="00606B2D">
        <w:rPr>
          <w:rStyle w:val="DipnotBavurusu"/>
          <w:szCs w:val="21"/>
        </w:rPr>
        <w:footnoteRef/>
      </w:r>
      <w:r w:rsidRPr="00606B2D">
        <w:t xml:space="preserve"> </w:t>
      </w:r>
      <w:r>
        <w:rPr>
          <w:rFonts w:hint="eastAsia"/>
        </w:rPr>
        <w:t xml:space="preserve"> </w:t>
      </w:r>
      <w:r>
        <w:rPr>
          <w:rFonts w:hint="eastAsia"/>
        </w:rPr>
        <w:t>“三从四德”是儒家为妇女规定的封建道德信条。“三从”指“未嫁从父，既嫁从夫，夫死从子”。“四德”指“妇德、妇言、妇容、妇功”。“妇德”要求妇女保持贞操；“妇言”要求妇女说话委婉、曲卑；“妇容”要求妇女打扮、举止符合规矩；“妇功”要求妇女学好为妇的功夫。参见张岱年主编：《中华思想大辞典》，长春：吉林人民出版社</w:t>
      </w:r>
      <w:r>
        <w:rPr>
          <w:rFonts w:hint="eastAsia"/>
        </w:rPr>
        <w:t>1991</w:t>
      </w:r>
      <w:r>
        <w:rPr>
          <w:rFonts w:hint="eastAsia"/>
        </w:rPr>
        <w:t>年版，第</w:t>
      </w:r>
      <w:r>
        <w:rPr>
          <w:rFonts w:hint="eastAsia"/>
        </w:rPr>
        <w:t>883</w:t>
      </w:r>
      <w:r>
        <w:rPr>
          <w:rFonts w:hint="eastAsia"/>
        </w:rPr>
        <w:t>页。</w:t>
      </w:r>
    </w:p>
  </w:footnote>
  <w:footnote w:id="33">
    <w:p w:rsidR="007E11DE" w:rsidRPr="00B254D1" w:rsidRDefault="007E11DE" w:rsidP="003C7CA1">
      <w:r w:rsidRPr="00B254D1">
        <w:rPr>
          <w:rStyle w:val="DipnotBavurusu"/>
          <w:szCs w:val="21"/>
        </w:rPr>
        <w:footnoteRef/>
      </w:r>
      <w:r w:rsidRPr="00B254D1">
        <w:rPr>
          <w:rStyle w:val="DipnotBavurusu"/>
          <w:rFonts w:hint="eastAsia"/>
        </w:rPr>
        <w:t xml:space="preserve"> </w:t>
      </w:r>
      <w:r w:rsidRPr="00B254D1">
        <w:rPr>
          <w:rFonts w:hint="eastAsia"/>
        </w:rPr>
        <w:t xml:space="preserve"> </w:t>
      </w:r>
      <w:r w:rsidRPr="00B254D1">
        <w:rPr>
          <w:rFonts w:hint="eastAsia"/>
        </w:rPr>
        <w:t>杨阳：《文化秩序与政治秩序</w:t>
      </w:r>
      <w:r>
        <w:rPr>
          <w:rFonts w:hint="eastAsia"/>
        </w:rPr>
        <w:t>——</w:t>
      </w:r>
      <w:r w:rsidRPr="00B254D1">
        <w:rPr>
          <w:rFonts w:hint="eastAsia"/>
        </w:rPr>
        <w:t>儒教中国的政治文化解读》，北京：中国政法大学出版社</w:t>
      </w:r>
      <w:r w:rsidRPr="00B254D1">
        <w:rPr>
          <w:rFonts w:hint="eastAsia"/>
        </w:rPr>
        <w:t>2007</w:t>
      </w:r>
      <w:r w:rsidRPr="00B254D1">
        <w:rPr>
          <w:rFonts w:hint="eastAsia"/>
        </w:rPr>
        <w:t>年版，第</w:t>
      </w:r>
      <w:r w:rsidRPr="00B254D1">
        <w:rPr>
          <w:rFonts w:hint="eastAsia"/>
        </w:rPr>
        <w:t>26</w:t>
      </w:r>
      <w:r w:rsidRPr="00B254D1">
        <w:rPr>
          <w:rFonts w:hint="eastAsia"/>
        </w:rPr>
        <w:t>页。</w:t>
      </w:r>
    </w:p>
  </w:footnote>
  <w:footnote w:id="34">
    <w:p w:rsidR="007E11DE" w:rsidRPr="00C35BD6" w:rsidRDefault="007E11DE" w:rsidP="003C7CA1">
      <w:pPr>
        <w:pStyle w:val="DipnotMetni"/>
        <w:rPr>
          <w:sz w:val="21"/>
          <w:szCs w:val="21"/>
          <w:lang w:eastAsia="zh-CN"/>
        </w:rPr>
      </w:pPr>
      <w:r w:rsidRPr="00C35BD6">
        <w:rPr>
          <w:rStyle w:val="DipnotBavurusu"/>
          <w:sz w:val="21"/>
          <w:szCs w:val="21"/>
        </w:rPr>
        <w:footnoteRef/>
      </w:r>
      <w:r w:rsidRPr="00C35BD6">
        <w:rPr>
          <w:rFonts w:hint="eastAsia"/>
          <w:sz w:val="21"/>
          <w:szCs w:val="21"/>
          <w:lang w:eastAsia="zh-CN"/>
        </w:rPr>
        <w:t xml:space="preserve">  </w:t>
      </w:r>
      <w:r w:rsidRPr="00C35BD6">
        <w:rPr>
          <w:rFonts w:hint="eastAsia"/>
          <w:sz w:val="21"/>
          <w:szCs w:val="21"/>
          <w:lang w:eastAsia="zh-CN"/>
        </w:rPr>
        <w:t>俞可平：《增量民主与善治——转变中的中国政治》，北京：社会科学文献出版社</w:t>
      </w:r>
      <w:r w:rsidRPr="00C35BD6">
        <w:rPr>
          <w:rFonts w:hint="eastAsia"/>
          <w:sz w:val="21"/>
          <w:szCs w:val="21"/>
          <w:lang w:eastAsia="zh-CN"/>
        </w:rPr>
        <w:t>2003</w:t>
      </w:r>
      <w:r w:rsidRPr="00C35BD6">
        <w:rPr>
          <w:rFonts w:hint="eastAsia"/>
          <w:sz w:val="21"/>
          <w:szCs w:val="21"/>
          <w:lang w:eastAsia="zh-CN"/>
        </w:rPr>
        <w:t>年版，第</w:t>
      </w:r>
      <w:r w:rsidRPr="00C35BD6">
        <w:rPr>
          <w:rFonts w:hint="eastAsia"/>
          <w:sz w:val="21"/>
          <w:szCs w:val="21"/>
          <w:lang w:eastAsia="zh-CN"/>
        </w:rPr>
        <w:t>1</w:t>
      </w:r>
      <w:r w:rsidRPr="00C35BD6">
        <w:rPr>
          <w:rFonts w:hint="eastAsia"/>
          <w:sz w:val="21"/>
          <w:szCs w:val="21"/>
          <w:lang w:eastAsia="zh-CN"/>
        </w:rPr>
        <w:t>－</w:t>
      </w:r>
      <w:r w:rsidRPr="00C35BD6">
        <w:rPr>
          <w:rFonts w:hint="eastAsia"/>
          <w:sz w:val="21"/>
          <w:szCs w:val="21"/>
          <w:lang w:eastAsia="zh-CN"/>
        </w:rPr>
        <w:t>21</w:t>
      </w:r>
      <w:r w:rsidRPr="00C35BD6">
        <w:rPr>
          <w:rFonts w:hint="eastAsia"/>
          <w:sz w:val="21"/>
          <w:szCs w:val="21"/>
          <w:lang w:eastAsia="zh-CN"/>
        </w:rPr>
        <w:t>页。</w:t>
      </w:r>
    </w:p>
  </w:footnote>
  <w:footnote w:id="35">
    <w:p w:rsidR="007E11DE" w:rsidRPr="00247738" w:rsidRDefault="007E11DE" w:rsidP="003C7CA1">
      <w:pPr>
        <w:rPr>
          <w:rFonts w:hint="eastAsia"/>
        </w:rPr>
      </w:pPr>
      <w:r w:rsidRPr="00247738">
        <w:rPr>
          <w:rStyle w:val="DipnotBavurusu"/>
          <w:szCs w:val="21"/>
        </w:rPr>
        <w:footnoteRef/>
      </w:r>
      <w:r w:rsidRPr="00247738">
        <w:t xml:space="preserve"> </w:t>
      </w:r>
      <w:r w:rsidRPr="00247738">
        <w:rPr>
          <w:rFonts w:hint="eastAsia"/>
        </w:rPr>
        <w:t xml:space="preserve"> </w:t>
      </w:r>
      <w:r w:rsidRPr="00247738">
        <w:rPr>
          <w:rFonts w:hint="eastAsia"/>
        </w:rPr>
        <w:t>转引自岳长龄：《西方全球化理论面面观》，载《战略与管理》</w:t>
      </w:r>
      <w:r w:rsidRPr="00247738">
        <w:rPr>
          <w:rFonts w:hint="eastAsia"/>
        </w:rPr>
        <w:t>1995</w:t>
      </w:r>
      <w:r w:rsidRPr="00247738">
        <w:rPr>
          <w:rFonts w:hint="eastAsia"/>
        </w:rPr>
        <w:t>年第</w:t>
      </w:r>
      <w:r w:rsidRPr="00247738">
        <w:rPr>
          <w:rFonts w:hint="eastAsia"/>
        </w:rPr>
        <w:t>6</w:t>
      </w:r>
      <w:r w:rsidRPr="00247738">
        <w:rPr>
          <w:rFonts w:hint="eastAsia"/>
        </w:rPr>
        <w:t>期，第</w:t>
      </w:r>
      <w:r w:rsidRPr="00247738">
        <w:rPr>
          <w:rFonts w:hint="eastAsia"/>
        </w:rPr>
        <w:t>84</w:t>
      </w:r>
      <w:r w:rsidRPr="00247738">
        <w:rPr>
          <w:rFonts w:hint="eastAsia"/>
        </w:rPr>
        <w:t>页。</w:t>
      </w:r>
    </w:p>
  </w:footnote>
  <w:footnote w:id="36">
    <w:p w:rsidR="007E11DE" w:rsidRPr="007C3FDB" w:rsidRDefault="007E11DE" w:rsidP="003C7CA1">
      <w:pPr>
        <w:rPr>
          <w:rFonts w:hint="eastAsia"/>
        </w:rPr>
      </w:pPr>
      <w:r w:rsidRPr="00BC05CA">
        <w:rPr>
          <w:rStyle w:val="DipnotBavurusu"/>
          <w:szCs w:val="21"/>
        </w:rPr>
        <w:footnoteRef/>
      </w:r>
      <w:r w:rsidRPr="00BC05CA">
        <w:rPr>
          <w:rStyle w:val="DipnotBavurusu"/>
          <w:rFonts w:hint="eastAsia"/>
        </w:rPr>
        <w:t xml:space="preserve"> </w:t>
      </w:r>
      <w:r w:rsidRPr="00BC05CA">
        <w:rPr>
          <w:rFonts w:hint="eastAsia"/>
        </w:rPr>
        <w:t xml:space="preserve"> </w:t>
      </w:r>
      <w:r>
        <w:rPr>
          <w:rFonts w:hint="eastAsia"/>
        </w:rPr>
        <w:t>《</w:t>
      </w:r>
      <w:r w:rsidRPr="007C3FDB">
        <w:rPr>
          <w:rFonts w:hint="eastAsia"/>
        </w:rPr>
        <w:t>秘书长在清华大学的演讲</w:t>
      </w:r>
      <w:r>
        <w:rPr>
          <w:rFonts w:hint="eastAsia"/>
        </w:rPr>
        <w:t>》（</w:t>
      </w:r>
      <w:smartTag w:uri="urn:schemas-microsoft-com:office:smarttags" w:element="chsdate">
        <w:smartTagPr>
          <w:attr w:name="Year" w:val="2004"/>
          <w:attr w:name="Month" w:val="10"/>
          <w:attr w:name="Day" w:val="11"/>
          <w:attr w:name="IsLunarDate" w:val="False"/>
          <w:attr w:name="IsROCDate" w:val="False"/>
        </w:smartTagPr>
        <w:r w:rsidRPr="007C3FDB">
          <w:rPr>
            <w:rFonts w:hint="eastAsia"/>
          </w:rPr>
          <w:t>2004</w:t>
        </w:r>
        <w:r w:rsidRPr="007C3FDB">
          <w:rPr>
            <w:rFonts w:hint="eastAsia"/>
          </w:rPr>
          <w:t>年</w:t>
        </w:r>
        <w:r w:rsidRPr="007C3FDB">
          <w:rPr>
            <w:rFonts w:hint="eastAsia"/>
          </w:rPr>
          <w:t>10</w:t>
        </w:r>
        <w:r w:rsidRPr="007C3FDB">
          <w:rPr>
            <w:rFonts w:hint="eastAsia"/>
          </w:rPr>
          <w:t>月</w:t>
        </w:r>
        <w:r w:rsidRPr="007C3FDB">
          <w:rPr>
            <w:rFonts w:hint="eastAsia"/>
          </w:rPr>
          <w:t>11</w:t>
        </w:r>
        <w:r w:rsidRPr="007C3FDB">
          <w:rPr>
            <w:rFonts w:hint="eastAsia"/>
          </w:rPr>
          <w:t>日</w:t>
        </w:r>
      </w:smartTag>
      <w:r w:rsidRPr="007C3FDB">
        <w:rPr>
          <w:rFonts w:hint="eastAsia"/>
        </w:rPr>
        <w:t>，北京</w:t>
      </w:r>
      <w:r>
        <w:rPr>
          <w:rFonts w:hint="eastAsia"/>
        </w:rPr>
        <w:t>），</w:t>
      </w:r>
    </w:p>
    <w:p w:rsidR="007E11DE" w:rsidRPr="007C3FDB" w:rsidRDefault="007E11DE" w:rsidP="003C7CA1">
      <w:r w:rsidRPr="007C3FDB">
        <w:t>http://www.un.org/chinese/aboutun/sg/sg_Tsinghua04.htm</w:t>
      </w:r>
      <w:r w:rsidRPr="0027077B">
        <w:rPr>
          <w:rFonts w:hint="eastAsia"/>
        </w:rPr>
        <w:t>（访问日期：</w:t>
      </w:r>
      <w:smartTag w:uri="urn:schemas-microsoft-com:office:smarttags" w:element="chsdate">
        <w:smartTagPr>
          <w:attr w:name="Year" w:val="2012"/>
          <w:attr w:name="Month" w:val="3"/>
          <w:attr w:name="Day" w:val="9"/>
          <w:attr w:name="IsLunarDate" w:val="False"/>
          <w:attr w:name="IsROCDate" w:val="False"/>
        </w:smartTagPr>
        <w:r w:rsidRPr="0027077B">
          <w:rPr>
            <w:rFonts w:hint="eastAsia"/>
          </w:rPr>
          <w:t>2012</w:t>
        </w:r>
        <w:r w:rsidRPr="0027077B">
          <w:rPr>
            <w:rFonts w:hint="eastAsia"/>
          </w:rPr>
          <w:t>年</w:t>
        </w:r>
        <w:r w:rsidRPr="0027077B">
          <w:rPr>
            <w:rFonts w:hint="eastAsia"/>
          </w:rPr>
          <w:t>3</w:t>
        </w:r>
        <w:r w:rsidRPr="0027077B">
          <w:rPr>
            <w:rFonts w:hint="eastAsia"/>
          </w:rPr>
          <w:t>月</w:t>
        </w:r>
        <w:r w:rsidRPr="0027077B">
          <w:rPr>
            <w:rFonts w:hint="eastAsia"/>
          </w:rPr>
          <w:t>9</w:t>
        </w:r>
        <w:r w:rsidRPr="0027077B">
          <w:rPr>
            <w:rFonts w:hint="eastAsia"/>
          </w:rPr>
          <w:t>日</w:t>
        </w:r>
      </w:smartTag>
      <w:r w:rsidRPr="0027077B">
        <w:rPr>
          <w:rFonts w:hint="eastAsia"/>
        </w:rPr>
        <w:t>）</w:t>
      </w:r>
      <w:r>
        <w:rPr>
          <w:rFonts w:hint="eastAsia"/>
        </w:rPr>
        <w:t>；</w:t>
      </w:r>
    </w:p>
    <w:p w:rsidR="007E11DE" w:rsidRPr="007C3FDB" w:rsidRDefault="007E11DE" w:rsidP="003C7CA1">
      <w:pPr>
        <w:rPr>
          <w:rFonts w:hint="eastAsia"/>
        </w:rPr>
      </w:pPr>
      <w:r>
        <w:t>“</w:t>
      </w:r>
      <w:r w:rsidRPr="007C3FDB">
        <w:t xml:space="preserve">Secretary-General's speech at </w:t>
      </w:r>
      <w:smartTag w:uri="urn:schemas-microsoft-com:office:smarttags" w:element="PlaceName">
        <w:r w:rsidRPr="007C3FDB">
          <w:t>Tsinghua</w:t>
        </w:r>
      </w:smartTag>
      <w:r w:rsidRPr="007C3FDB">
        <w:t xml:space="preserve"> </w:t>
      </w:r>
      <w:smartTag w:uri="urn:schemas-microsoft-com:office:smarttags" w:element="PlaceType">
        <w:r w:rsidRPr="007C3FDB">
          <w:t>University</w:t>
        </w:r>
      </w:smartTag>
      <w:r>
        <w:rPr>
          <w:rFonts w:hint="eastAsia"/>
        </w:rPr>
        <w:t>,</w:t>
      </w:r>
      <w:r>
        <w:t>”</w:t>
      </w:r>
      <w:r w:rsidRPr="007C3FDB">
        <w:t xml:space="preserve"> </w:t>
      </w:r>
      <w:smartTag w:uri="urn:schemas-microsoft-com:office:smarttags" w:element="place">
        <w:smartTag w:uri="urn:schemas-microsoft-com:office:smarttags" w:element="City">
          <w:r w:rsidRPr="007C3FDB">
            <w:t>Beijing</w:t>
          </w:r>
        </w:smartTag>
        <w:r w:rsidRPr="007C3FDB">
          <w:t xml:space="preserve">, </w:t>
        </w:r>
        <w:smartTag w:uri="urn:schemas-microsoft-com:office:smarttags" w:element="country-region">
          <w:r w:rsidRPr="007C3FDB">
            <w:t>China</w:t>
          </w:r>
        </w:smartTag>
      </w:smartTag>
      <w:r>
        <w:t>, 11 October 2004</w:t>
      </w:r>
      <w:r>
        <w:rPr>
          <w:rFonts w:hint="eastAsia"/>
        </w:rPr>
        <w:t xml:space="preserve">, </w:t>
      </w:r>
    </w:p>
    <w:p w:rsidR="007E11DE" w:rsidRPr="00F850CE" w:rsidRDefault="007E11DE" w:rsidP="003C7CA1">
      <w:pPr>
        <w:rPr>
          <w:rFonts w:hint="eastAsia"/>
        </w:rPr>
      </w:pPr>
      <w:r w:rsidRPr="007C3FDB">
        <w:t>http://www.un.org/sg/statements/?nid=1117</w:t>
      </w:r>
      <w:r w:rsidRPr="0027077B">
        <w:rPr>
          <w:rFonts w:hint="eastAsia"/>
        </w:rPr>
        <w:t xml:space="preserve"> </w:t>
      </w:r>
      <w:r w:rsidRPr="0027077B">
        <w:rPr>
          <w:rFonts w:hint="eastAsia"/>
        </w:rPr>
        <w:t>（访问日期：</w:t>
      </w:r>
      <w:smartTag w:uri="urn:schemas-microsoft-com:office:smarttags" w:element="chsdate">
        <w:smartTagPr>
          <w:attr w:name="Year" w:val="2012"/>
          <w:attr w:name="Month" w:val="3"/>
          <w:attr w:name="Day" w:val="9"/>
          <w:attr w:name="IsLunarDate" w:val="False"/>
          <w:attr w:name="IsROCDate" w:val="False"/>
        </w:smartTagPr>
        <w:r w:rsidRPr="0027077B">
          <w:rPr>
            <w:rFonts w:hint="eastAsia"/>
          </w:rPr>
          <w:t>2012</w:t>
        </w:r>
        <w:r w:rsidRPr="0027077B">
          <w:rPr>
            <w:rFonts w:hint="eastAsia"/>
          </w:rPr>
          <w:t>年</w:t>
        </w:r>
        <w:r w:rsidRPr="0027077B">
          <w:rPr>
            <w:rFonts w:hint="eastAsia"/>
          </w:rPr>
          <w:t>3</w:t>
        </w:r>
        <w:r w:rsidRPr="0027077B">
          <w:rPr>
            <w:rFonts w:hint="eastAsia"/>
          </w:rPr>
          <w:t>月</w:t>
        </w:r>
        <w:r w:rsidRPr="0027077B">
          <w:rPr>
            <w:rFonts w:hint="eastAsia"/>
          </w:rPr>
          <w:t>9</w:t>
        </w:r>
        <w:r w:rsidRPr="0027077B">
          <w:rPr>
            <w:rFonts w:hint="eastAsia"/>
          </w:rPr>
          <w:t>日</w:t>
        </w:r>
      </w:smartTag>
      <w:r w:rsidRPr="0027077B">
        <w:rPr>
          <w:rFonts w:hint="eastAsia"/>
        </w:rPr>
        <w:t>）</w:t>
      </w:r>
    </w:p>
  </w:footnote>
  <w:footnote w:id="37">
    <w:p w:rsidR="007E11DE" w:rsidRPr="003D1B6A" w:rsidRDefault="007E11DE" w:rsidP="003C7CA1">
      <w:pPr>
        <w:rPr>
          <w:rFonts w:hint="eastAsia"/>
        </w:rPr>
      </w:pPr>
      <w:r w:rsidRPr="00A40A6A">
        <w:rPr>
          <w:rStyle w:val="DipnotBavurusu"/>
          <w:szCs w:val="21"/>
        </w:rPr>
        <w:footnoteRef/>
      </w:r>
      <w:r w:rsidRPr="00A40A6A">
        <w:rPr>
          <w:rStyle w:val="DipnotBavurusu"/>
          <w:rFonts w:hint="eastAsia"/>
        </w:rPr>
        <w:t xml:space="preserve"> </w:t>
      </w:r>
      <w:r w:rsidRPr="00A40A6A">
        <w:t xml:space="preserve"> </w:t>
      </w:r>
      <w:r w:rsidRPr="00A40A6A">
        <w:rPr>
          <w:rFonts w:hint="eastAsia"/>
        </w:rPr>
        <w:t>Helmut Anheier, Marlies Glasius, and Mary Kaldor</w:t>
      </w:r>
      <w:r>
        <w:rPr>
          <w:rFonts w:hint="eastAsia"/>
        </w:rPr>
        <w:t>,</w:t>
      </w:r>
      <w:r w:rsidRPr="00A40A6A">
        <w:rPr>
          <w:rFonts w:hint="eastAsia"/>
        </w:rPr>
        <w:t xml:space="preserve"> </w:t>
      </w:r>
      <w:r>
        <w:t>“</w:t>
      </w:r>
      <w:r>
        <w:rPr>
          <w:rFonts w:hint="eastAsia"/>
        </w:rPr>
        <w:t>Introducing Global Civil Society,</w:t>
      </w:r>
      <w:r>
        <w:t>”</w:t>
      </w:r>
      <w:r>
        <w:rPr>
          <w:rFonts w:hint="eastAsia"/>
        </w:rPr>
        <w:t xml:space="preserve"> in </w:t>
      </w:r>
      <w:r w:rsidRPr="00A40A6A">
        <w:rPr>
          <w:rFonts w:hint="eastAsia"/>
        </w:rPr>
        <w:t xml:space="preserve">Helmut Anheier, Marlies Glasius, and Mary Kaldor, eds., </w:t>
      </w:r>
      <w:r w:rsidRPr="00A40A6A">
        <w:rPr>
          <w:rFonts w:hint="eastAsia"/>
          <w:i/>
        </w:rPr>
        <w:t>Global Civil Society</w:t>
      </w:r>
      <w:r w:rsidRPr="00A40A6A">
        <w:rPr>
          <w:rFonts w:hint="eastAsia"/>
        </w:rPr>
        <w:t>, Oxford: Oxford University Press, 2001, p. 7.</w:t>
      </w:r>
      <w:r w:rsidRPr="003D1B6A">
        <w:rPr>
          <w:rFonts w:hint="eastAsia"/>
        </w:rPr>
        <w:t xml:space="preserve"> </w:t>
      </w:r>
    </w:p>
  </w:footnote>
  <w:footnote w:id="38">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Pr>
          <w:rFonts w:hint="eastAsia"/>
        </w:rPr>
        <w:t>俞可平：《市场经济与中国公民社会的兴起》，</w:t>
      </w:r>
      <w:r w:rsidRPr="003E58D6">
        <w:rPr>
          <w:rFonts w:hint="eastAsia"/>
        </w:rPr>
        <w:t>俞可平主编：《市场经济与公民社会——中国与俄罗斯》，北京：中央编译出版社</w:t>
      </w:r>
      <w:r w:rsidRPr="003E58D6">
        <w:rPr>
          <w:rFonts w:hint="eastAsia"/>
        </w:rPr>
        <w:t>2005</w:t>
      </w:r>
      <w:r w:rsidRPr="003E58D6">
        <w:rPr>
          <w:rFonts w:hint="eastAsia"/>
        </w:rPr>
        <w:t>年版，第</w:t>
      </w:r>
      <w:r w:rsidRPr="003E58D6">
        <w:rPr>
          <w:rFonts w:hint="eastAsia"/>
        </w:rPr>
        <w:t>3</w:t>
      </w:r>
      <w:r w:rsidRPr="003E58D6">
        <w:rPr>
          <w:rFonts w:hint="eastAsia"/>
        </w:rPr>
        <w:t>页。</w:t>
      </w:r>
    </w:p>
  </w:footnote>
  <w:footnote w:id="39">
    <w:p w:rsidR="007E11DE" w:rsidRPr="003B351B" w:rsidRDefault="007E11DE" w:rsidP="003C7CA1">
      <w:pPr>
        <w:rPr>
          <w:rFonts w:hint="eastAsia"/>
        </w:rPr>
      </w:pPr>
      <w:r w:rsidRPr="003B351B">
        <w:rPr>
          <w:rStyle w:val="DipnotBavurusu"/>
          <w:szCs w:val="21"/>
        </w:rPr>
        <w:footnoteRef/>
      </w:r>
      <w:r w:rsidRPr="003B351B">
        <w:rPr>
          <w:rStyle w:val="DipnotBavurusu"/>
          <w:szCs w:val="21"/>
        </w:rPr>
        <w:t xml:space="preserve"> </w:t>
      </w:r>
      <w:r w:rsidRPr="003B351B">
        <w:rPr>
          <w:rStyle w:val="DipnotBavurusu"/>
          <w:rFonts w:hint="eastAsia"/>
          <w:szCs w:val="21"/>
        </w:rPr>
        <w:t xml:space="preserve"> </w:t>
      </w:r>
      <w:r w:rsidRPr="003B351B">
        <w:rPr>
          <w:rFonts w:hint="eastAsia"/>
        </w:rPr>
        <w:t>中华人民共和国民政部：《</w:t>
      </w:r>
      <w:r w:rsidRPr="003B351B">
        <w:rPr>
          <w:rFonts w:hint="eastAsia"/>
        </w:rPr>
        <w:t>2009</w:t>
      </w:r>
      <w:r>
        <w:rPr>
          <w:rFonts w:hint="eastAsia"/>
        </w:rPr>
        <w:t>年民政事业发展统计报告》（社会组织部分），</w:t>
      </w:r>
      <w:r w:rsidRPr="00173FB3">
        <w:t>http://www.mca.gov.cn/article/zwgk/mzyw/201006/20100600080798.shtml?2</w:t>
      </w:r>
      <w:r w:rsidRPr="003B351B">
        <w:t xml:space="preserve"> </w:t>
      </w:r>
      <w:r>
        <w:rPr>
          <w:rFonts w:hint="eastAsia"/>
        </w:rPr>
        <w:t>（访问日期：</w:t>
      </w:r>
      <w:smartTag w:uri="urn:schemas-microsoft-com:office:smarttags" w:element="chsdate">
        <w:smartTagPr>
          <w:attr w:name="Year" w:val="2012"/>
          <w:attr w:name="Month" w:val="3"/>
          <w:attr w:name="Day" w:val="9"/>
          <w:attr w:name="IsLunarDate" w:val="False"/>
          <w:attr w:name="IsROCDate" w:val="False"/>
        </w:smartTagPr>
        <w:r>
          <w:rPr>
            <w:rFonts w:hint="eastAsia"/>
          </w:rPr>
          <w:t>2012</w:t>
        </w:r>
        <w:r>
          <w:rPr>
            <w:rFonts w:hint="eastAsia"/>
          </w:rPr>
          <w:t>年</w:t>
        </w:r>
        <w:r>
          <w:rPr>
            <w:rFonts w:hint="eastAsia"/>
          </w:rPr>
          <w:t>3</w:t>
        </w:r>
        <w:r>
          <w:rPr>
            <w:rFonts w:hint="eastAsia"/>
          </w:rPr>
          <w:t>月</w:t>
        </w:r>
        <w:r>
          <w:rPr>
            <w:rFonts w:hint="eastAsia"/>
          </w:rPr>
          <w:t>9</w:t>
        </w:r>
        <w:r>
          <w:rPr>
            <w:rFonts w:hint="eastAsia"/>
          </w:rPr>
          <w:t>日</w:t>
        </w:r>
      </w:smartTag>
      <w:r>
        <w:rPr>
          <w:rFonts w:hint="eastAsia"/>
        </w:rPr>
        <w:t>）</w:t>
      </w:r>
    </w:p>
  </w:footnote>
  <w:footnote w:id="40">
    <w:p w:rsidR="007E11DE" w:rsidRPr="0027077B" w:rsidRDefault="007E11DE" w:rsidP="003C7CA1">
      <w:pPr>
        <w:rPr>
          <w:rFonts w:hint="eastAsia"/>
        </w:rPr>
      </w:pPr>
      <w:r w:rsidRPr="0027077B">
        <w:rPr>
          <w:rStyle w:val="DipnotBavurusu"/>
          <w:szCs w:val="21"/>
        </w:rPr>
        <w:footnoteRef/>
      </w:r>
      <w:r w:rsidRPr="0027077B">
        <w:rPr>
          <w:rFonts w:hint="eastAsia"/>
        </w:rPr>
        <w:t xml:space="preserve">  </w:t>
      </w:r>
      <w:r w:rsidRPr="0027077B">
        <w:rPr>
          <w:rFonts w:hint="eastAsia"/>
        </w:rPr>
        <w:t>王名：《发展社会组织，开创社会管理新局面》，“清华大学公共管理学院</w:t>
      </w:r>
      <w:r w:rsidRPr="0027077B">
        <w:rPr>
          <w:rFonts w:hint="eastAsia"/>
        </w:rPr>
        <w:t>NGO</w:t>
      </w:r>
      <w:r w:rsidRPr="0027077B">
        <w:rPr>
          <w:rFonts w:hint="eastAsia"/>
        </w:rPr>
        <w:t>研究所所长王名在全国</w:t>
      </w:r>
      <w:r>
        <w:rPr>
          <w:rFonts w:hint="eastAsia"/>
        </w:rPr>
        <w:t>政协十一届四次会议上的发言”。参见：王名</w:t>
      </w:r>
      <w:r w:rsidRPr="0027077B">
        <w:rPr>
          <w:rFonts w:hint="eastAsia"/>
        </w:rPr>
        <w:t>新浪博客，</w:t>
      </w:r>
      <w:smartTag w:uri="urn:schemas-microsoft-com:office:smarttags" w:element="chsdate">
        <w:smartTagPr>
          <w:attr w:name="Year" w:val="2011"/>
          <w:attr w:name="Month" w:val="3"/>
          <w:attr w:name="Day" w:val="8"/>
          <w:attr w:name="IsLunarDate" w:val="False"/>
          <w:attr w:name="IsROCDate" w:val="False"/>
        </w:smartTagPr>
        <w:r w:rsidRPr="0027077B">
          <w:rPr>
            <w:rFonts w:hint="eastAsia"/>
          </w:rPr>
          <w:t>2011</w:t>
        </w:r>
        <w:r w:rsidRPr="0027077B">
          <w:rPr>
            <w:rFonts w:hint="eastAsia"/>
          </w:rPr>
          <w:t>年</w:t>
        </w:r>
        <w:r w:rsidRPr="0027077B">
          <w:rPr>
            <w:rFonts w:hint="eastAsia"/>
          </w:rPr>
          <w:t>3</w:t>
        </w:r>
        <w:r w:rsidRPr="0027077B">
          <w:rPr>
            <w:rFonts w:hint="eastAsia"/>
          </w:rPr>
          <w:t>月</w:t>
        </w:r>
        <w:r w:rsidRPr="0027077B">
          <w:rPr>
            <w:rFonts w:hint="eastAsia"/>
          </w:rPr>
          <w:t>8</w:t>
        </w:r>
        <w:r w:rsidRPr="0027077B">
          <w:rPr>
            <w:rFonts w:hint="eastAsia"/>
          </w:rPr>
          <w:t>日</w:t>
        </w:r>
      </w:smartTag>
      <w:r w:rsidRPr="0027077B">
        <w:rPr>
          <w:rFonts w:hint="eastAsia"/>
        </w:rPr>
        <w:t>：</w:t>
      </w:r>
      <w:r w:rsidRPr="0027077B">
        <w:t>http://blog.sina.com.cn/s/blog_</w:t>
      </w:r>
      <w:smartTag w:uri="urn:schemas-microsoft-com:office:smarttags" w:element="chmetcnv">
        <w:smartTagPr>
          <w:attr w:name="UnitName" w:val="C"/>
          <w:attr w:name="SourceValue" w:val="7579"/>
          <w:attr w:name="HasSpace" w:val="False"/>
          <w:attr w:name="Negative" w:val="False"/>
          <w:attr w:name="NumberType" w:val="1"/>
          <w:attr w:name="TCSC" w:val="0"/>
        </w:smartTagPr>
        <w:r w:rsidRPr="0027077B">
          <w:t>7579c</w:t>
        </w:r>
      </w:smartTag>
      <w:r w:rsidRPr="0027077B">
        <w:t>5bb0100qjkd.html</w:t>
      </w:r>
      <w:r w:rsidRPr="0027077B">
        <w:rPr>
          <w:rFonts w:hint="eastAsia"/>
        </w:rPr>
        <w:t xml:space="preserve"> </w:t>
      </w:r>
      <w:r w:rsidRPr="0027077B">
        <w:rPr>
          <w:rFonts w:hint="eastAsia"/>
        </w:rPr>
        <w:t>（访问日期：</w:t>
      </w:r>
      <w:smartTag w:uri="urn:schemas-microsoft-com:office:smarttags" w:element="chsdate">
        <w:smartTagPr>
          <w:attr w:name="Year" w:val="2012"/>
          <w:attr w:name="Month" w:val="3"/>
          <w:attr w:name="Day" w:val="9"/>
          <w:attr w:name="IsLunarDate" w:val="False"/>
          <w:attr w:name="IsROCDate" w:val="False"/>
        </w:smartTagPr>
        <w:r w:rsidRPr="0027077B">
          <w:rPr>
            <w:rFonts w:hint="eastAsia"/>
          </w:rPr>
          <w:t>2012</w:t>
        </w:r>
        <w:r w:rsidRPr="0027077B">
          <w:rPr>
            <w:rFonts w:hint="eastAsia"/>
          </w:rPr>
          <w:t>年</w:t>
        </w:r>
        <w:r w:rsidRPr="0027077B">
          <w:rPr>
            <w:rFonts w:hint="eastAsia"/>
          </w:rPr>
          <w:t>3</w:t>
        </w:r>
        <w:r w:rsidRPr="0027077B">
          <w:rPr>
            <w:rFonts w:hint="eastAsia"/>
          </w:rPr>
          <w:t>月</w:t>
        </w:r>
        <w:r w:rsidRPr="0027077B">
          <w:rPr>
            <w:rFonts w:hint="eastAsia"/>
          </w:rPr>
          <w:t>9</w:t>
        </w:r>
        <w:r w:rsidRPr="0027077B">
          <w:rPr>
            <w:rFonts w:hint="eastAsia"/>
          </w:rPr>
          <w:t>日</w:t>
        </w:r>
      </w:smartTag>
      <w:r w:rsidRPr="0027077B">
        <w:rPr>
          <w:rFonts w:hint="eastAsia"/>
        </w:rPr>
        <w:t>）</w:t>
      </w:r>
    </w:p>
  </w:footnote>
  <w:footnote w:id="41">
    <w:p w:rsidR="007E11DE" w:rsidRPr="003E58D6" w:rsidRDefault="007E11DE" w:rsidP="003C7CA1">
      <w:r w:rsidRPr="004A7E8F">
        <w:rPr>
          <w:rStyle w:val="DipnotBavurusu"/>
          <w:szCs w:val="21"/>
        </w:rPr>
        <w:footnoteRef/>
      </w:r>
      <w:r w:rsidRPr="003E58D6">
        <w:rPr>
          <w:rFonts w:hint="eastAsia"/>
        </w:rPr>
        <w:t xml:space="preserve"> </w:t>
      </w:r>
      <w:r>
        <w:rPr>
          <w:rFonts w:hint="eastAsia"/>
        </w:rPr>
        <w:t xml:space="preserve"> </w:t>
      </w:r>
      <w:r w:rsidRPr="003E58D6">
        <w:rPr>
          <w:rFonts w:hint="eastAsia"/>
        </w:rPr>
        <w:t>郁建兴，周俊：《中国公民社会研究的新进展》，</w:t>
      </w:r>
      <w:r>
        <w:rPr>
          <w:rFonts w:hint="eastAsia"/>
        </w:rPr>
        <w:t>载</w:t>
      </w:r>
      <w:r w:rsidRPr="003E58D6">
        <w:rPr>
          <w:rFonts w:hint="eastAsia"/>
        </w:rPr>
        <w:t>《马克思主义与现实》</w:t>
      </w:r>
      <w:r w:rsidRPr="003E58D6">
        <w:rPr>
          <w:rFonts w:hint="eastAsia"/>
        </w:rPr>
        <w:t>2006</w:t>
      </w:r>
      <w:r w:rsidRPr="003E58D6">
        <w:rPr>
          <w:rFonts w:hint="eastAsia"/>
        </w:rPr>
        <w:t>年第</w:t>
      </w:r>
      <w:r w:rsidRPr="003E58D6">
        <w:rPr>
          <w:rFonts w:hint="eastAsia"/>
        </w:rPr>
        <w:t>3</w:t>
      </w:r>
      <w:r w:rsidRPr="003E58D6">
        <w:rPr>
          <w:rFonts w:hint="eastAsia"/>
        </w:rPr>
        <w:t>期</w:t>
      </w:r>
      <w:r>
        <w:rPr>
          <w:rFonts w:hint="eastAsia"/>
        </w:rPr>
        <w:t>，第</w:t>
      </w:r>
      <w:r>
        <w:rPr>
          <w:rFonts w:hint="eastAsia"/>
        </w:rPr>
        <w:t>36</w:t>
      </w:r>
      <w:r>
        <w:rPr>
          <w:rFonts w:hint="eastAsia"/>
        </w:rPr>
        <w:t>－</w:t>
      </w:r>
      <w:r>
        <w:rPr>
          <w:rFonts w:hint="eastAsia"/>
        </w:rPr>
        <w:t>45</w:t>
      </w:r>
      <w:r>
        <w:rPr>
          <w:rFonts w:hint="eastAsia"/>
        </w:rPr>
        <w:t>页</w:t>
      </w:r>
      <w:r w:rsidRPr="003E58D6">
        <w:rPr>
          <w:rFonts w:hint="eastAsia"/>
        </w:rPr>
        <w:t>。</w:t>
      </w:r>
    </w:p>
  </w:footnote>
  <w:footnote w:id="42">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中华人民共和国国务院新闻办公室：《中国的减灾行动》，</w:t>
      </w:r>
      <w:r w:rsidRPr="003E58D6">
        <w:rPr>
          <w:rFonts w:hint="eastAsia"/>
        </w:rPr>
        <w:t>2009</w:t>
      </w:r>
      <w:r w:rsidRPr="003E58D6">
        <w:rPr>
          <w:rFonts w:hint="eastAsia"/>
        </w:rPr>
        <w:t>年</w:t>
      </w:r>
      <w:r w:rsidRPr="003E58D6">
        <w:rPr>
          <w:rFonts w:hint="eastAsia"/>
        </w:rPr>
        <w:t>5</w:t>
      </w:r>
      <w:r w:rsidRPr="003E58D6">
        <w:rPr>
          <w:rFonts w:hint="eastAsia"/>
        </w:rPr>
        <w:t>月，</w:t>
      </w:r>
    </w:p>
    <w:p w:rsidR="007E11DE" w:rsidRPr="00C1318F" w:rsidRDefault="007E11DE" w:rsidP="003C7CA1">
      <w:pPr>
        <w:rPr>
          <w:rFonts w:hint="eastAsia"/>
        </w:rPr>
      </w:pPr>
      <w:r w:rsidRPr="00327C8A">
        <w:t>http://www.scio.gov.cn/zfbps/ndhf/2009/201101/t847130_5.htm</w:t>
      </w:r>
      <w:r w:rsidRPr="00327C8A">
        <w:rPr>
          <w:rFonts w:hint="eastAsia"/>
        </w:rPr>
        <w:t xml:space="preserve"> </w:t>
      </w:r>
      <w:r>
        <w:rPr>
          <w:rFonts w:hint="eastAsia"/>
        </w:rPr>
        <w:t>（访问日期：</w:t>
      </w:r>
      <w:smartTag w:uri="urn:schemas-microsoft-com:office:smarttags" w:element="chsdate">
        <w:smartTagPr>
          <w:attr w:name="Year" w:val="2012"/>
          <w:attr w:name="Month" w:val="3"/>
          <w:attr w:name="Day" w:val="9"/>
          <w:attr w:name="IsLunarDate" w:val="False"/>
          <w:attr w:name="IsROCDate" w:val="False"/>
        </w:smartTagPr>
        <w:r>
          <w:rPr>
            <w:rFonts w:hint="eastAsia"/>
          </w:rPr>
          <w:t>2012</w:t>
        </w:r>
        <w:r>
          <w:rPr>
            <w:rFonts w:hint="eastAsia"/>
          </w:rPr>
          <w:t>年</w:t>
        </w:r>
        <w:r>
          <w:rPr>
            <w:rFonts w:hint="eastAsia"/>
          </w:rPr>
          <w:t>3</w:t>
        </w:r>
        <w:r>
          <w:rPr>
            <w:rFonts w:hint="eastAsia"/>
          </w:rPr>
          <w:t>月</w:t>
        </w:r>
        <w:r>
          <w:rPr>
            <w:rFonts w:hint="eastAsia"/>
          </w:rPr>
          <w:t>9</w:t>
        </w:r>
        <w:r>
          <w:rPr>
            <w:rFonts w:hint="eastAsia"/>
          </w:rPr>
          <w:t>日</w:t>
        </w:r>
      </w:smartTag>
      <w:r>
        <w:rPr>
          <w:rFonts w:hint="eastAsia"/>
        </w:rPr>
        <w:t>）</w:t>
      </w:r>
    </w:p>
  </w:footnote>
  <w:footnote w:id="43">
    <w:p w:rsidR="007E11DE" w:rsidRPr="003E58D6" w:rsidRDefault="007E11DE" w:rsidP="003C7CA1">
      <w:r w:rsidRPr="004A7E8F">
        <w:rPr>
          <w:rStyle w:val="DipnotBavurusu"/>
          <w:szCs w:val="21"/>
        </w:rPr>
        <w:footnoteRef/>
      </w:r>
      <w:r w:rsidRPr="004A7E8F">
        <w:rPr>
          <w:rStyle w:val="DipnotBavurusu"/>
          <w:rFonts w:hint="eastAsia"/>
        </w:rPr>
        <w:t xml:space="preserve"> </w:t>
      </w:r>
      <w:r>
        <w:rPr>
          <w:rFonts w:hint="eastAsia"/>
        </w:rPr>
        <w:t xml:space="preserve"> </w:t>
      </w:r>
      <w:r w:rsidRPr="003E58D6">
        <w:rPr>
          <w:rFonts w:hint="eastAsia"/>
        </w:rPr>
        <w:t>周俊，郁建兴：《</w:t>
      </w:r>
      <w:r w:rsidRPr="003E58D6">
        <w:rPr>
          <w:rFonts w:hint="eastAsia"/>
        </w:rPr>
        <w:t>2006</w:t>
      </w:r>
      <w:r w:rsidRPr="003E58D6">
        <w:rPr>
          <w:rFonts w:hint="eastAsia"/>
        </w:rPr>
        <w:t>年以来中国公民社会研究的新进展》，</w:t>
      </w:r>
      <w:r>
        <w:rPr>
          <w:rFonts w:hint="eastAsia"/>
        </w:rPr>
        <w:t>载</w:t>
      </w:r>
      <w:r w:rsidRPr="003E58D6">
        <w:rPr>
          <w:rFonts w:hint="eastAsia"/>
        </w:rPr>
        <w:t>《思想战线》</w:t>
      </w:r>
      <w:r w:rsidRPr="003E58D6">
        <w:rPr>
          <w:rFonts w:hint="eastAsia"/>
        </w:rPr>
        <w:t>2011</w:t>
      </w:r>
      <w:r w:rsidRPr="003E58D6">
        <w:rPr>
          <w:rFonts w:hint="eastAsia"/>
        </w:rPr>
        <w:t>年第</w:t>
      </w:r>
      <w:r w:rsidRPr="003E58D6">
        <w:rPr>
          <w:rFonts w:hint="eastAsia"/>
        </w:rPr>
        <w:t>6</w:t>
      </w:r>
      <w:r w:rsidRPr="003E58D6">
        <w:rPr>
          <w:rFonts w:hint="eastAsia"/>
        </w:rPr>
        <w:t>期，第</w:t>
      </w:r>
      <w:r w:rsidRPr="003E58D6">
        <w:rPr>
          <w:rFonts w:hint="eastAsia"/>
        </w:rPr>
        <w:t>42</w:t>
      </w:r>
      <w:r w:rsidRPr="003E58D6">
        <w:rPr>
          <w:rFonts w:hint="eastAsia"/>
        </w:rPr>
        <w:t>页。</w:t>
      </w:r>
    </w:p>
  </w:footnote>
  <w:footnote w:id="44">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孙洁婉：《关于全球公民社会的若干认知与思考》，</w:t>
      </w:r>
      <w:r>
        <w:rPr>
          <w:rFonts w:hint="eastAsia"/>
        </w:rPr>
        <w:t>载</w:t>
      </w:r>
      <w:r w:rsidRPr="003E58D6">
        <w:rPr>
          <w:rFonts w:hint="eastAsia"/>
        </w:rPr>
        <w:t>《外交学院学报》</w:t>
      </w:r>
      <w:r w:rsidRPr="003E58D6">
        <w:rPr>
          <w:rFonts w:hint="eastAsia"/>
        </w:rPr>
        <w:t>2004</w:t>
      </w:r>
      <w:r w:rsidRPr="003E58D6">
        <w:rPr>
          <w:rFonts w:hint="eastAsia"/>
        </w:rPr>
        <w:t>年第</w:t>
      </w:r>
      <w:r w:rsidRPr="003E58D6">
        <w:rPr>
          <w:rFonts w:hint="eastAsia"/>
        </w:rPr>
        <w:t>1</w:t>
      </w:r>
      <w:r w:rsidRPr="003E58D6">
        <w:rPr>
          <w:rFonts w:hint="eastAsia"/>
        </w:rPr>
        <w:t>期，第</w:t>
      </w:r>
      <w:r w:rsidRPr="003E58D6">
        <w:rPr>
          <w:rFonts w:hint="eastAsia"/>
        </w:rPr>
        <w:t>88</w:t>
      </w:r>
      <w:r w:rsidRPr="003E58D6">
        <w:rPr>
          <w:rFonts w:hint="eastAsia"/>
        </w:rPr>
        <w:t>－</w:t>
      </w:r>
      <w:r w:rsidRPr="003E58D6">
        <w:rPr>
          <w:rFonts w:hint="eastAsia"/>
        </w:rPr>
        <w:t>93</w:t>
      </w:r>
      <w:r w:rsidRPr="003E58D6">
        <w:rPr>
          <w:rFonts w:hint="eastAsia"/>
        </w:rPr>
        <w:t>页。</w:t>
      </w:r>
    </w:p>
  </w:footnote>
  <w:footnote w:id="45">
    <w:p w:rsidR="007E11DE" w:rsidRPr="003E58D6" w:rsidRDefault="007E11DE" w:rsidP="003C7CA1">
      <w:r w:rsidRPr="004A7E8F">
        <w:rPr>
          <w:rStyle w:val="DipnotBavurusu"/>
          <w:szCs w:val="21"/>
        </w:rPr>
        <w:footnoteRef/>
      </w:r>
      <w:r w:rsidRPr="004A7E8F">
        <w:rPr>
          <w:rStyle w:val="DipnotBavurusu"/>
          <w:rFonts w:hint="eastAsia"/>
        </w:rPr>
        <w:t xml:space="preserve"> </w:t>
      </w:r>
      <w:r>
        <w:rPr>
          <w:rFonts w:hint="eastAsia"/>
        </w:rPr>
        <w:t xml:space="preserve"> </w:t>
      </w:r>
      <w:r w:rsidRPr="003E58D6">
        <w:rPr>
          <w:rFonts w:hint="eastAsia"/>
        </w:rPr>
        <w:t>刘贞晔：《国际政治视野中的全球市民社会——概念、特征和主要活动内容》，</w:t>
      </w:r>
      <w:r>
        <w:rPr>
          <w:rFonts w:hint="eastAsia"/>
        </w:rPr>
        <w:t>载</w:t>
      </w:r>
      <w:r w:rsidRPr="003E58D6">
        <w:rPr>
          <w:rFonts w:hint="eastAsia"/>
        </w:rPr>
        <w:t>《欧洲研究》</w:t>
      </w:r>
      <w:r w:rsidRPr="003E58D6">
        <w:rPr>
          <w:rFonts w:hint="eastAsia"/>
        </w:rPr>
        <w:t>2002</w:t>
      </w:r>
      <w:r w:rsidRPr="003E58D6">
        <w:rPr>
          <w:rFonts w:hint="eastAsia"/>
        </w:rPr>
        <w:t>年第</w:t>
      </w:r>
      <w:r w:rsidRPr="003E58D6">
        <w:rPr>
          <w:rFonts w:hint="eastAsia"/>
        </w:rPr>
        <w:t>5</w:t>
      </w:r>
      <w:r w:rsidRPr="003E58D6">
        <w:rPr>
          <w:rFonts w:hint="eastAsia"/>
        </w:rPr>
        <w:t>期，第</w:t>
      </w:r>
      <w:r w:rsidRPr="003E58D6">
        <w:rPr>
          <w:rFonts w:hint="eastAsia"/>
        </w:rPr>
        <w:t>55</w:t>
      </w:r>
      <w:r w:rsidRPr="003E58D6">
        <w:rPr>
          <w:rFonts w:hint="eastAsia"/>
        </w:rPr>
        <w:t>页。</w:t>
      </w:r>
    </w:p>
  </w:footnote>
  <w:footnote w:id="46">
    <w:p w:rsidR="007E11DE" w:rsidRPr="003E58D6" w:rsidRDefault="007E11DE" w:rsidP="003C7CA1">
      <w:r w:rsidRPr="004A7E8F">
        <w:rPr>
          <w:rStyle w:val="DipnotBavurusu"/>
          <w:szCs w:val="21"/>
        </w:rPr>
        <w:footnoteRef/>
      </w:r>
      <w:r w:rsidRPr="004A7E8F">
        <w:rPr>
          <w:rStyle w:val="DipnotBavurusu"/>
          <w:rFonts w:hint="eastAsia"/>
        </w:rPr>
        <w:t xml:space="preserve">  </w:t>
      </w:r>
      <w:r w:rsidRPr="003E58D6">
        <w:rPr>
          <w:rFonts w:hint="eastAsia"/>
        </w:rPr>
        <w:t>袁祖社：《“全球公民社会”的生成及文化意义——兼论“世界公民人格”与全球“公共价值”意识的内蕴》，</w:t>
      </w:r>
      <w:r>
        <w:rPr>
          <w:rFonts w:hint="eastAsia"/>
        </w:rPr>
        <w:t>载</w:t>
      </w:r>
      <w:r w:rsidRPr="003E58D6">
        <w:rPr>
          <w:rFonts w:hint="eastAsia"/>
        </w:rPr>
        <w:t>《北京大学学报》（哲学社会科学版），</w:t>
      </w:r>
      <w:r w:rsidRPr="003E58D6">
        <w:rPr>
          <w:rFonts w:hint="eastAsia"/>
        </w:rPr>
        <w:t>2004</w:t>
      </w:r>
      <w:r w:rsidRPr="003E58D6">
        <w:rPr>
          <w:rFonts w:hint="eastAsia"/>
        </w:rPr>
        <w:t>年第</w:t>
      </w:r>
      <w:r w:rsidRPr="003E58D6">
        <w:rPr>
          <w:rFonts w:hint="eastAsia"/>
        </w:rPr>
        <w:t>4</w:t>
      </w:r>
      <w:r w:rsidRPr="003E58D6">
        <w:rPr>
          <w:rFonts w:hint="eastAsia"/>
        </w:rPr>
        <w:t>期，第</w:t>
      </w:r>
      <w:r w:rsidRPr="003E58D6">
        <w:rPr>
          <w:rFonts w:hint="eastAsia"/>
        </w:rPr>
        <w:t>12</w:t>
      </w:r>
      <w:r w:rsidRPr="003E58D6">
        <w:rPr>
          <w:rFonts w:hint="eastAsia"/>
        </w:rPr>
        <w:t>－</w:t>
      </w:r>
      <w:r w:rsidRPr="003E58D6">
        <w:rPr>
          <w:rFonts w:hint="eastAsia"/>
        </w:rPr>
        <w:t>19</w:t>
      </w:r>
      <w:r w:rsidRPr="003E58D6">
        <w:rPr>
          <w:rFonts w:hint="eastAsia"/>
        </w:rPr>
        <w:t>页。</w:t>
      </w:r>
    </w:p>
  </w:footnote>
  <w:footnote w:id="47">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sidRPr="004A7E8F">
        <w:rPr>
          <w:rStyle w:val="DipnotBavurusu"/>
          <w:rFonts w:hint="eastAsia"/>
        </w:rPr>
        <w:t xml:space="preserve"> </w:t>
      </w:r>
      <w:r w:rsidRPr="003E58D6">
        <w:rPr>
          <w:rFonts w:hint="eastAsia"/>
        </w:rPr>
        <w:t>郭道晖：《公民权与全球公民社会的建构》，</w:t>
      </w:r>
      <w:r>
        <w:rPr>
          <w:rFonts w:hint="eastAsia"/>
        </w:rPr>
        <w:t>载</w:t>
      </w:r>
      <w:r w:rsidRPr="003E58D6">
        <w:rPr>
          <w:rFonts w:hint="eastAsia"/>
        </w:rPr>
        <w:t>《社会科学》</w:t>
      </w:r>
      <w:r w:rsidRPr="003E58D6">
        <w:rPr>
          <w:rFonts w:hint="eastAsia"/>
        </w:rPr>
        <w:t>2006</w:t>
      </w:r>
      <w:r w:rsidRPr="003E58D6">
        <w:rPr>
          <w:rFonts w:hint="eastAsia"/>
        </w:rPr>
        <w:t>年第</w:t>
      </w:r>
      <w:r w:rsidRPr="003E58D6">
        <w:rPr>
          <w:rFonts w:hint="eastAsia"/>
        </w:rPr>
        <w:t>6</w:t>
      </w:r>
      <w:r w:rsidRPr="003E58D6">
        <w:rPr>
          <w:rFonts w:hint="eastAsia"/>
        </w:rPr>
        <w:t>期，第</w:t>
      </w:r>
      <w:r w:rsidRPr="003E58D6">
        <w:rPr>
          <w:rFonts w:hint="eastAsia"/>
        </w:rPr>
        <w:t>112</w:t>
      </w:r>
      <w:r w:rsidRPr="003E58D6">
        <w:rPr>
          <w:rFonts w:hint="eastAsia"/>
        </w:rPr>
        <w:t>－</w:t>
      </w:r>
      <w:r w:rsidRPr="003E58D6">
        <w:rPr>
          <w:rFonts w:hint="eastAsia"/>
        </w:rPr>
        <w:t>119</w:t>
      </w:r>
      <w:r w:rsidRPr="003E58D6">
        <w:rPr>
          <w:rFonts w:hint="eastAsia"/>
        </w:rPr>
        <w:t>页。</w:t>
      </w:r>
    </w:p>
  </w:footnote>
  <w:footnote w:id="48">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任东来：《从负责任的公民到负责任的全球公民》，</w:t>
      </w:r>
      <w:r>
        <w:rPr>
          <w:rFonts w:hint="eastAsia"/>
        </w:rPr>
        <w:t>载</w:t>
      </w:r>
      <w:r w:rsidRPr="003E58D6">
        <w:rPr>
          <w:rFonts w:hint="eastAsia"/>
        </w:rPr>
        <w:t>《美国研究》</w:t>
      </w:r>
      <w:r w:rsidRPr="003E58D6">
        <w:rPr>
          <w:rFonts w:hint="eastAsia"/>
        </w:rPr>
        <w:t>2003</w:t>
      </w:r>
      <w:r w:rsidRPr="003E58D6">
        <w:rPr>
          <w:rFonts w:hint="eastAsia"/>
        </w:rPr>
        <w:t>年第</w:t>
      </w:r>
      <w:r w:rsidRPr="003E58D6">
        <w:rPr>
          <w:rFonts w:hint="eastAsia"/>
        </w:rPr>
        <w:t>3</w:t>
      </w:r>
      <w:r w:rsidRPr="003E58D6">
        <w:rPr>
          <w:rFonts w:hint="eastAsia"/>
        </w:rPr>
        <w:t>期，第</w:t>
      </w:r>
      <w:r w:rsidRPr="003E58D6">
        <w:rPr>
          <w:rFonts w:hint="eastAsia"/>
        </w:rPr>
        <w:t>127</w:t>
      </w:r>
      <w:r w:rsidRPr="003E58D6">
        <w:rPr>
          <w:rFonts w:hint="eastAsia"/>
        </w:rPr>
        <w:t>－</w:t>
      </w:r>
      <w:r w:rsidRPr="003E58D6">
        <w:rPr>
          <w:rFonts w:hint="eastAsia"/>
        </w:rPr>
        <w:t>128</w:t>
      </w:r>
      <w:r w:rsidRPr="003E58D6">
        <w:rPr>
          <w:rFonts w:hint="eastAsia"/>
        </w:rPr>
        <w:t>页。</w:t>
      </w:r>
    </w:p>
  </w:footnote>
  <w:footnote w:id="49">
    <w:p w:rsidR="007E11DE" w:rsidRPr="003E58D6" w:rsidRDefault="007E11DE" w:rsidP="003C7CA1">
      <w:r w:rsidRPr="004A7E8F">
        <w:rPr>
          <w:rStyle w:val="DipnotBavurusu"/>
          <w:szCs w:val="21"/>
        </w:rPr>
        <w:footnoteRef/>
      </w:r>
      <w:r w:rsidRPr="003E58D6">
        <w:t xml:space="preserve"> </w:t>
      </w:r>
      <w:r>
        <w:rPr>
          <w:rFonts w:hint="eastAsia"/>
        </w:rPr>
        <w:t xml:space="preserve"> </w:t>
      </w:r>
      <w:r w:rsidRPr="003E58D6">
        <w:rPr>
          <w:rFonts w:hint="eastAsia"/>
        </w:rPr>
        <w:t>赵慧：《首次民间跨国赈灾</w:t>
      </w:r>
      <w:r w:rsidRPr="003E58D6">
        <w:rPr>
          <w:rFonts w:hint="eastAsia"/>
        </w:rPr>
        <w:t xml:space="preserve"> </w:t>
      </w:r>
      <w:r w:rsidRPr="003E58D6">
        <w:rPr>
          <w:rFonts w:hint="eastAsia"/>
        </w:rPr>
        <w:t>从中国公民到世界公民》，</w:t>
      </w:r>
      <w:r>
        <w:rPr>
          <w:rFonts w:hint="eastAsia"/>
        </w:rPr>
        <w:t>载</w:t>
      </w:r>
      <w:r w:rsidRPr="003E58D6">
        <w:rPr>
          <w:rFonts w:hint="eastAsia"/>
        </w:rPr>
        <w:t>《南方人物周刊》</w:t>
      </w:r>
      <w:r w:rsidRPr="003E58D6">
        <w:rPr>
          <w:rFonts w:hint="eastAsia"/>
        </w:rPr>
        <w:t>2005</w:t>
      </w:r>
      <w:r w:rsidRPr="003E58D6">
        <w:rPr>
          <w:rFonts w:hint="eastAsia"/>
        </w:rPr>
        <w:t>年第</w:t>
      </w:r>
      <w:r w:rsidRPr="003E58D6">
        <w:rPr>
          <w:rFonts w:hint="eastAsia"/>
        </w:rPr>
        <w:t>2</w:t>
      </w:r>
      <w:r w:rsidRPr="003E58D6">
        <w:rPr>
          <w:rFonts w:hint="eastAsia"/>
        </w:rPr>
        <w:t>期（</w:t>
      </w:r>
      <w:smartTag w:uri="urn:schemas-microsoft-com:office:smarttags" w:element="chsdate">
        <w:smartTagPr>
          <w:attr w:name="Year" w:val="2005"/>
          <w:attr w:name="Month" w:val="1"/>
          <w:attr w:name="Day" w:val="19"/>
          <w:attr w:name="IsLunarDate" w:val="False"/>
          <w:attr w:name="IsROCDate" w:val="False"/>
        </w:smartTagPr>
        <w:r w:rsidRPr="003E58D6">
          <w:rPr>
            <w:rFonts w:hint="eastAsia"/>
          </w:rPr>
          <w:t>2005</w:t>
        </w:r>
        <w:r w:rsidRPr="003E58D6">
          <w:rPr>
            <w:rFonts w:hint="eastAsia"/>
          </w:rPr>
          <w:t>年</w:t>
        </w:r>
        <w:r w:rsidRPr="003E58D6">
          <w:rPr>
            <w:rFonts w:hint="eastAsia"/>
          </w:rPr>
          <w:t>1</w:t>
        </w:r>
        <w:r w:rsidRPr="003E58D6">
          <w:rPr>
            <w:rFonts w:hint="eastAsia"/>
          </w:rPr>
          <w:t>月</w:t>
        </w:r>
        <w:r w:rsidRPr="003E58D6">
          <w:rPr>
            <w:rFonts w:hint="eastAsia"/>
          </w:rPr>
          <w:t>19</w:t>
        </w:r>
        <w:r w:rsidRPr="003E58D6">
          <w:rPr>
            <w:rFonts w:hint="eastAsia"/>
          </w:rPr>
          <w:t>日</w:t>
        </w:r>
      </w:smartTag>
      <w:r w:rsidRPr="003E58D6">
        <w:rPr>
          <w:rFonts w:hint="eastAsia"/>
        </w:rPr>
        <w:t>），第</w:t>
      </w:r>
      <w:r w:rsidRPr="003E58D6">
        <w:rPr>
          <w:rFonts w:hint="eastAsia"/>
        </w:rPr>
        <w:t>28</w:t>
      </w:r>
      <w:r w:rsidRPr="003E58D6">
        <w:rPr>
          <w:rFonts w:hint="eastAsia"/>
        </w:rPr>
        <w:t>－</w:t>
      </w:r>
      <w:r w:rsidRPr="003E58D6">
        <w:rPr>
          <w:rFonts w:hint="eastAsia"/>
        </w:rPr>
        <w:t>29</w:t>
      </w:r>
      <w:r w:rsidRPr="003E58D6">
        <w:rPr>
          <w:rFonts w:hint="eastAsia"/>
        </w:rPr>
        <w:t>页。</w:t>
      </w:r>
    </w:p>
  </w:footnote>
  <w:footnote w:id="50">
    <w:p w:rsidR="007E11DE" w:rsidRPr="003A6C22" w:rsidRDefault="007E11DE" w:rsidP="003C7CA1">
      <w:pPr>
        <w:rPr>
          <w:rFonts w:hint="eastAsia"/>
        </w:rPr>
      </w:pPr>
      <w:r w:rsidRPr="003A6C22">
        <w:rPr>
          <w:rStyle w:val="DipnotBavurusu"/>
          <w:szCs w:val="21"/>
        </w:rPr>
        <w:footnoteRef/>
      </w:r>
      <w:r w:rsidRPr="003A6C22">
        <w:rPr>
          <w:rStyle w:val="DipnotBavurusu"/>
          <w:rFonts w:hint="eastAsia"/>
        </w:rPr>
        <w:t xml:space="preserve"> </w:t>
      </w:r>
      <w:r w:rsidRPr="003A6C22">
        <w:rPr>
          <w:rFonts w:hint="eastAsia"/>
        </w:rPr>
        <w:t xml:space="preserve"> Edward Shils, </w:t>
      </w:r>
      <w:proofErr w:type="gramStart"/>
      <w:r w:rsidRPr="003A6C22">
        <w:rPr>
          <w:rFonts w:hint="eastAsia"/>
          <w:i/>
        </w:rPr>
        <w:t>The</w:t>
      </w:r>
      <w:proofErr w:type="gramEnd"/>
      <w:r w:rsidRPr="003A6C22">
        <w:rPr>
          <w:rFonts w:hint="eastAsia"/>
          <w:i/>
        </w:rPr>
        <w:t xml:space="preserve"> Virtue of Civility: Selected Essays on Liberalism, Tradition, and Civil Society</w:t>
      </w:r>
      <w:r w:rsidRPr="003A6C22">
        <w:rPr>
          <w:rFonts w:hint="eastAsia"/>
        </w:rPr>
        <w:t xml:space="preserve">, </w:t>
      </w:r>
      <w:r w:rsidRPr="003A6C22">
        <w:t>edited by Steven Grosby</w:t>
      </w:r>
      <w:r w:rsidRPr="003A6C22">
        <w:rPr>
          <w:rFonts w:hint="eastAsia"/>
        </w:rPr>
        <w:t xml:space="preserve">, </w:t>
      </w:r>
      <w:smartTag w:uri="urn:schemas-microsoft-com:office:smarttags" w:element="place">
        <w:smartTag w:uri="urn:schemas-microsoft-com:office:smarttags" w:element="City">
          <w:r w:rsidRPr="003A6C22">
            <w:rPr>
              <w:rFonts w:hint="eastAsia"/>
            </w:rPr>
            <w:t>Indianapolis</w:t>
          </w:r>
        </w:smartTag>
      </w:smartTag>
      <w:r w:rsidRPr="003A6C22">
        <w:rPr>
          <w:rFonts w:hint="eastAsia"/>
        </w:rPr>
        <w:t>: Liberty Fund, 1997, p. 322.</w:t>
      </w:r>
    </w:p>
  </w:footnote>
  <w:footnote w:id="51">
    <w:p w:rsidR="007E11DE" w:rsidRPr="00215A53" w:rsidRDefault="007E11DE" w:rsidP="003C7CA1">
      <w:pPr>
        <w:rPr>
          <w:rFonts w:hint="eastAsia"/>
        </w:rPr>
      </w:pPr>
      <w:r w:rsidRPr="009D1944">
        <w:rPr>
          <w:rStyle w:val="DipnotBavurusu"/>
          <w:szCs w:val="21"/>
        </w:rPr>
        <w:footnoteRef/>
      </w:r>
      <w:r w:rsidRPr="009D1944">
        <w:rPr>
          <w:rStyle w:val="DipnotBavurusu"/>
        </w:rPr>
        <w:t xml:space="preserve"> </w:t>
      </w:r>
      <w:r w:rsidRPr="009D1944">
        <w:rPr>
          <w:rFonts w:hint="eastAsia"/>
        </w:rPr>
        <w:t xml:space="preserve"> Edward Shils, </w:t>
      </w:r>
      <w:r w:rsidRPr="009D1944">
        <w:t>“</w:t>
      </w:r>
      <w:r w:rsidRPr="009D1944">
        <w:rPr>
          <w:rFonts w:hint="eastAsia"/>
        </w:rPr>
        <w:t>The Virtue of Civil Society,</w:t>
      </w:r>
      <w:r w:rsidRPr="009D1944">
        <w:t>”</w:t>
      </w:r>
      <w:r w:rsidRPr="009D1944">
        <w:rPr>
          <w:rFonts w:hint="eastAsia"/>
        </w:rPr>
        <w:t xml:space="preserve"> </w:t>
      </w:r>
      <w:r w:rsidRPr="009D1944">
        <w:rPr>
          <w:rFonts w:hint="eastAsia"/>
          <w:i/>
        </w:rPr>
        <w:t>Government and Opposition</w:t>
      </w:r>
      <w:r w:rsidRPr="009D1944">
        <w:rPr>
          <w:rFonts w:hint="eastAsia"/>
        </w:rPr>
        <w:t>, Vol. 26, No. 1 (</w:t>
      </w:r>
      <w:r w:rsidRPr="009D1944">
        <w:t>January 1991</w:t>
      </w:r>
      <w:r w:rsidRPr="009D1944">
        <w:rPr>
          <w:rFonts w:hint="eastAsia"/>
        </w:rPr>
        <w:t xml:space="preserve">), pp. 3-20. </w:t>
      </w:r>
      <w:r w:rsidRPr="009D1944">
        <w:rPr>
          <w:rFonts w:hint="eastAsia"/>
        </w:rPr>
        <w:t>中译本参见</w:t>
      </w:r>
      <w:r w:rsidRPr="00215A53">
        <w:rPr>
          <w:rFonts w:hint="eastAsia"/>
        </w:rPr>
        <w:t>爱德华·希尔斯：《市民社会的美德》，邓正来、</w:t>
      </w:r>
      <w:r w:rsidRPr="00215A53">
        <w:rPr>
          <w:rFonts w:hint="eastAsia"/>
        </w:rPr>
        <w:t>[</w:t>
      </w:r>
      <w:r w:rsidRPr="00215A53">
        <w:rPr>
          <w:rFonts w:hint="eastAsia"/>
        </w:rPr>
        <w:t>美</w:t>
      </w:r>
      <w:r w:rsidRPr="00215A53">
        <w:rPr>
          <w:rFonts w:hint="eastAsia"/>
        </w:rPr>
        <w:t>]</w:t>
      </w:r>
      <w:r w:rsidRPr="00215A53">
        <w:rPr>
          <w:rFonts w:hint="eastAsia"/>
        </w:rPr>
        <w:t>杰弗里·亚历山大主编：《国家与市民社会——一种社会理论的研究路径》（增订版），上海：上海人民出版社</w:t>
      </w:r>
      <w:r w:rsidRPr="00215A53">
        <w:rPr>
          <w:rFonts w:hint="eastAsia"/>
        </w:rPr>
        <w:t>2006</w:t>
      </w:r>
      <w:r w:rsidRPr="00215A53">
        <w:rPr>
          <w:rFonts w:hint="eastAsia"/>
        </w:rPr>
        <w:t>年版，第</w:t>
      </w:r>
      <w:r w:rsidRPr="00215A53">
        <w:rPr>
          <w:rFonts w:hint="eastAsia"/>
        </w:rPr>
        <w:t>50</w:t>
      </w:r>
      <w:r w:rsidRPr="00215A53">
        <w:rPr>
          <w:rFonts w:hint="eastAsia"/>
        </w:rPr>
        <w:t>－</w:t>
      </w:r>
      <w:r w:rsidRPr="00215A53">
        <w:rPr>
          <w:rFonts w:hint="eastAsia"/>
        </w:rPr>
        <w:t>65</w:t>
      </w:r>
      <w:r w:rsidRPr="00215A53">
        <w:rPr>
          <w:rFonts w:hint="eastAsia"/>
        </w:rPr>
        <w:t>页。</w:t>
      </w:r>
    </w:p>
  </w:footnote>
  <w:footnote w:id="52">
    <w:p w:rsidR="007E11DE" w:rsidRPr="003E58D6" w:rsidRDefault="007E11DE" w:rsidP="003C7CA1">
      <w:r w:rsidRPr="004A7E8F">
        <w:rPr>
          <w:rStyle w:val="DipnotBavurusu"/>
          <w:szCs w:val="21"/>
        </w:rPr>
        <w:footnoteRef/>
      </w:r>
      <w:r w:rsidRPr="004A7E8F">
        <w:rPr>
          <w:rStyle w:val="DipnotBavurusu"/>
          <w:rFonts w:hint="eastAsia"/>
        </w:rPr>
        <w:t xml:space="preserve"> </w:t>
      </w:r>
      <w:r>
        <w:rPr>
          <w:rFonts w:hint="eastAsia"/>
        </w:rPr>
        <w:t xml:space="preserve"> </w:t>
      </w:r>
      <w:r w:rsidRPr="003E58D6">
        <w:rPr>
          <w:rFonts w:hint="eastAsia"/>
        </w:rPr>
        <w:t>公民权的五大要素包括：社会成员身份（</w:t>
      </w:r>
      <w:r w:rsidRPr="003E58D6">
        <w:rPr>
          <w:rFonts w:hint="eastAsia"/>
        </w:rPr>
        <w:t>social membership</w:t>
      </w:r>
      <w:r w:rsidRPr="003E58D6">
        <w:rPr>
          <w:rFonts w:hint="eastAsia"/>
        </w:rPr>
        <w:t>）、政治参与（</w:t>
      </w:r>
      <w:r w:rsidRPr="003E58D6">
        <w:rPr>
          <w:rFonts w:hint="eastAsia"/>
        </w:rPr>
        <w:t>political participation</w:t>
      </w:r>
      <w:r w:rsidRPr="003E58D6">
        <w:rPr>
          <w:rFonts w:hint="eastAsia"/>
        </w:rPr>
        <w:t>）、政治社区（</w:t>
      </w:r>
      <w:r w:rsidRPr="003E58D6">
        <w:rPr>
          <w:rFonts w:hint="eastAsia"/>
        </w:rPr>
        <w:t>political community</w:t>
      </w:r>
      <w:r w:rsidRPr="003E58D6">
        <w:rPr>
          <w:rFonts w:hint="eastAsia"/>
        </w:rPr>
        <w:t>）、权利和义务（</w:t>
      </w:r>
      <w:r w:rsidRPr="003E58D6">
        <w:t>rights</w:t>
      </w:r>
      <w:r w:rsidRPr="003E58D6">
        <w:rPr>
          <w:rFonts w:hint="eastAsia"/>
        </w:rPr>
        <w:t xml:space="preserve"> and duties</w:t>
      </w:r>
      <w:r w:rsidRPr="003E58D6">
        <w:rPr>
          <w:rFonts w:hint="eastAsia"/>
        </w:rPr>
        <w:t>），以及资源的流动性（</w:t>
      </w:r>
      <w:r w:rsidRPr="003E58D6">
        <w:rPr>
          <w:rFonts w:hint="eastAsia"/>
        </w:rPr>
        <w:t>the flow of resource</w:t>
      </w:r>
      <w:r w:rsidRPr="003E58D6">
        <w:rPr>
          <w:rFonts w:hint="eastAsia"/>
        </w:rPr>
        <w:t>）。</w:t>
      </w:r>
    </w:p>
  </w:footnote>
  <w:footnote w:id="53">
    <w:p w:rsidR="007E11DE" w:rsidRPr="003E58D6" w:rsidRDefault="007E11DE" w:rsidP="003C7CA1">
      <w:r w:rsidRPr="004A7E8F">
        <w:rPr>
          <w:rStyle w:val="DipnotBavurusu"/>
          <w:szCs w:val="21"/>
        </w:rPr>
        <w:footnoteRef/>
      </w:r>
      <w:r w:rsidRPr="004A7E8F">
        <w:rPr>
          <w:rStyle w:val="DipnotBavurusu"/>
          <w:rFonts w:hint="eastAsia"/>
        </w:rPr>
        <w:t xml:space="preserve"> </w:t>
      </w:r>
      <w:r w:rsidRPr="003E58D6">
        <w:rPr>
          <w:rFonts w:hint="eastAsia"/>
        </w:rPr>
        <w:t xml:space="preserve"> </w:t>
      </w:r>
      <w:r w:rsidRPr="003E58D6">
        <w:rPr>
          <w:rFonts w:hint="eastAsia"/>
        </w:rPr>
        <w:t>商红日、陈媛：《公民权与公民社会成长的中国路径研究》，</w:t>
      </w:r>
      <w:r w:rsidRPr="009858C8">
        <w:rPr>
          <w:rFonts w:hint="eastAsia"/>
        </w:rPr>
        <w:t>黄卫平</w:t>
      </w:r>
      <w:r>
        <w:rPr>
          <w:rFonts w:hint="eastAsia"/>
        </w:rPr>
        <w:t>、</w:t>
      </w:r>
      <w:r w:rsidRPr="009858C8">
        <w:rPr>
          <w:rFonts w:hint="eastAsia"/>
        </w:rPr>
        <w:t>汪永成</w:t>
      </w:r>
      <w:r>
        <w:rPr>
          <w:rFonts w:hint="eastAsia"/>
        </w:rPr>
        <w:t>主编：《</w:t>
      </w:r>
      <w:r w:rsidRPr="009858C8">
        <w:rPr>
          <w:rFonts w:hint="eastAsia"/>
        </w:rPr>
        <w:t>当代中国政治研究报告</w:t>
      </w:r>
      <w:r>
        <w:rPr>
          <w:rFonts w:hint="eastAsia"/>
        </w:rPr>
        <w:t>》（</w:t>
      </w:r>
      <w:r w:rsidRPr="009858C8">
        <w:rPr>
          <w:rFonts w:hint="eastAsia"/>
        </w:rPr>
        <w:t>Ⅵ</w:t>
      </w:r>
      <w:r>
        <w:rPr>
          <w:rFonts w:hint="eastAsia"/>
        </w:rPr>
        <w:t>），</w:t>
      </w:r>
      <w:r w:rsidRPr="009858C8">
        <w:rPr>
          <w:rFonts w:hint="eastAsia"/>
        </w:rPr>
        <w:t>北京</w:t>
      </w:r>
      <w:r>
        <w:rPr>
          <w:rFonts w:hint="eastAsia"/>
        </w:rPr>
        <w:t>：</w:t>
      </w:r>
      <w:r w:rsidRPr="009858C8">
        <w:rPr>
          <w:rFonts w:hint="eastAsia"/>
        </w:rPr>
        <w:t>社会科学文献出版社</w:t>
      </w:r>
      <w:r w:rsidRPr="009858C8">
        <w:rPr>
          <w:rFonts w:hint="eastAsia"/>
        </w:rPr>
        <w:t>2009</w:t>
      </w:r>
      <w:r>
        <w:rPr>
          <w:rFonts w:hint="eastAsia"/>
        </w:rPr>
        <w:t>年版，</w:t>
      </w:r>
      <w:r w:rsidRPr="003E58D6">
        <w:rPr>
          <w:rFonts w:hint="eastAsia"/>
        </w:rPr>
        <w:t>第</w:t>
      </w:r>
      <w:r w:rsidRPr="003E58D6">
        <w:rPr>
          <w:rFonts w:hint="eastAsia"/>
        </w:rPr>
        <w:t>110</w:t>
      </w:r>
      <w:r w:rsidRPr="003E58D6">
        <w:rPr>
          <w:rFonts w:hint="eastAsia"/>
        </w:rPr>
        <w:t>－</w:t>
      </w:r>
      <w:r w:rsidRPr="003E58D6">
        <w:rPr>
          <w:rFonts w:hint="eastAsia"/>
        </w:rPr>
        <w:t>125</w:t>
      </w:r>
      <w:r w:rsidRPr="003E58D6">
        <w:rPr>
          <w:rFonts w:hint="eastAsia"/>
        </w:rPr>
        <w:t>页。</w:t>
      </w:r>
    </w:p>
  </w:footnote>
  <w:footnote w:id="54">
    <w:p w:rsidR="007E11DE" w:rsidRPr="003E58D6" w:rsidRDefault="007E11DE" w:rsidP="003C7CA1">
      <w:r w:rsidRPr="004A7E8F">
        <w:rPr>
          <w:rStyle w:val="DipnotBavurusu"/>
          <w:szCs w:val="21"/>
        </w:rPr>
        <w:footnoteRef/>
      </w:r>
      <w:r w:rsidRPr="004A7E8F">
        <w:rPr>
          <w:rStyle w:val="DipnotBavurusu"/>
          <w:rFonts w:hint="eastAsia"/>
        </w:rPr>
        <w:t xml:space="preserve"> </w:t>
      </w:r>
      <w:r>
        <w:rPr>
          <w:rFonts w:hint="eastAsia"/>
        </w:rPr>
        <w:t xml:space="preserve"> </w:t>
      </w:r>
      <w:r w:rsidRPr="003E58D6">
        <w:rPr>
          <w:rFonts w:hint="eastAsia"/>
        </w:rPr>
        <w:t>李景鹏：《中国公民社会成长中的若干问题》，</w:t>
      </w:r>
      <w:r>
        <w:rPr>
          <w:rFonts w:hint="eastAsia"/>
        </w:rPr>
        <w:t>载</w:t>
      </w:r>
      <w:r w:rsidRPr="003E58D6">
        <w:rPr>
          <w:rFonts w:hint="eastAsia"/>
        </w:rPr>
        <w:t>《社会科学》</w:t>
      </w:r>
      <w:r w:rsidRPr="003E58D6">
        <w:rPr>
          <w:rFonts w:hint="eastAsia"/>
        </w:rPr>
        <w:t>2012</w:t>
      </w:r>
      <w:r w:rsidRPr="003E58D6">
        <w:rPr>
          <w:rFonts w:hint="eastAsia"/>
        </w:rPr>
        <w:t>年第</w:t>
      </w:r>
      <w:r w:rsidRPr="003E58D6">
        <w:rPr>
          <w:rFonts w:hint="eastAsia"/>
        </w:rPr>
        <w:t>1</w:t>
      </w:r>
      <w:r w:rsidRPr="003E58D6">
        <w:rPr>
          <w:rFonts w:hint="eastAsia"/>
        </w:rPr>
        <w:t>期，第</w:t>
      </w:r>
      <w:r w:rsidRPr="003E58D6">
        <w:rPr>
          <w:rFonts w:hint="eastAsia"/>
        </w:rPr>
        <w:t>13</w:t>
      </w:r>
      <w:r w:rsidRPr="003E58D6">
        <w:rPr>
          <w:rFonts w:hint="eastAsia"/>
        </w:rPr>
        <w:t>－</w:t>
      </w:r>
      <w:r w:rsidRPr="003E58D6">
        <w:rPr>
          <w:rFonts w:hint="eastAsia"/>
        </w:rPr>
        <w:t>22</w:t>
      </w:r>
      <w:r w:rsidRPr="003E58D6">
        <w:rPr>
          <w:rFonts w:hint="eastAsia"/>
        </w:rPr>
        <w:t>页。</w:t>
      </w:r>
    </w:p>
  </w:footnote>
  <w:footnote w:id="55">
    <w:p w:rsidR="007E11DE" w:rsidRPr="003E58D6" w:rsidRDefault="007E11DE" w:rsidP="003C7CA1">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《中共广东省委</w:t>
      </w:r>
      <w:r w:rsidRPr="003E58D6">
        <w:rPr>
          <w:rFonts w:hint="eastAsia"/>
        </w:rPr>
        <w:t xml:space="preserve"> </w:t>
      </w:r>
      <w:r w:rsidRPr="003E58D6">
        <w:rPr>
          <w:rFonts w:hint="eastAsia"/>
        </w:rPr>
        <w:t>广东省人民政府关于加强社会建设的决定（摘要）》，</w:t>
      </w:r>
      <w:r>
        <w:rPr>
          <w:rFonts w:hint="eastAsia"/>
        </w:rPr>
        <w:t>载</w:t>
      </w:r>
      <w:r w:rsidRPr="003E58D6">
        <w:rPr>
          <w:rFonts w:hint="eastAsia"/>
        </w:rPr>
        <w:t>《南方日报》</w:t>
      </w:r>
      <w:smartTag w:uri="urn:schemas-microsoft-com:office:smarttags" w:element="chsdate">
        <w:smartTagPr>
          <w:attr w:name="Year" w:val="2011"/>
          <w:attr w:name="Month" w:val="7"/>
          <w:attr w:name="Day" w:val="21"/>
          <w:attr w:name="IsLunarDate" w:val="False"/>
          <w:attr w:name="IsROCDate" w:val="False"/>
        </w:smartTagPr>
        <w:r w:rsidRPr="003E58D6">
          <w:rPr>
            <w:rFonts w:hint="eastAsia"/>
          </w:rPr>
          <w:t>2011</w:t>
        </w:r>
        <w:r w:rsidRPr="003E58D6">
          <w:rPr>
            <w:rFonts w:hint="eastAsia"/>
          </w:rPr>
          <w:t>年</w:t>
        </w:r>
        <w:r w:rsidRPr="003E58D6">
          <w:rPr>
            <w:rFonts w:hint="eastAsia"/>
          </w:rPr>
          <w:t>7</w:t>
        </w:r>
        <w:r w:rsidRPr="003E58D6">
          <w:rPr>
            <w:rFonts w:hint="eastAsia"/>
          </w:rPr>
          <w:t>月</w:t>
        </w:r>
        <w:r w:rsidRPr="003E58D6">
          <w:rPr>
            <w:rFonts w:hint="eastAsia"/>
          </w:rPr>
          <w:t>21</w:t>
        </w:r>
        <w:r w:rsidRPr="003E58D6">
          <w:rPr>
            <w:rFonts w:hint="eastAsia"/>
          </w:rPr>
          <w:t>日</w:t>
        </w:r>
      </w:smartTag>
      <w:r>
        <w:rPr>
          <w:rFonts w:hint="eastAsia"/>
        </w:rPr>
        <w:t>，第</w:t>
      </w:r>
      <w:r w:rsidRPr="0061424A">
        <w:rPr>
          <w:rFonts w:hint="eastAsia"/>
        </w:rPr>
        <w:t>A01</w:t>
      </w:r>
      <w:r>
        <w:rPr>
          <w:rFonts w:hint="eastAsia"/>
        </w:rPr>
        <w:t>、</w:t>
      </w:r>
      <w:r>
        <w:rPr>
          <w:rFonts w:hint="eastAsia"/>
        </w:rPr>
        <w:t>A02</w:t>
      </w:r>
      <w:r w:rsidRPr="0061424A">
        <w:rPr>
          <w:rFonts w:hint="eastAsia"/>
        </w:rPr>
        <w:t>版</w:t>
      </w:r>
      <w:r w:rsidRPr="003E58D6">
        <w:rPr>
          <w:rFonts w:hint="eastAsia"/>
        </w:rPr>
        <w:t>。</w:t>
      </w:r>
    </w:p>
  </w:footnote>
  <w:footnote w:id="56">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蔡拓</w:t>
      </w:r>
      <w:r>
        <w:rPr>
          <w:rFonts w:hint="eastAsia"/>
        </w:rPr>
        <w:t>等</w:t>
      </w:r>
      <w:r w:rsidRPr="003E58D6">
        <w:rPr>
          <w:rFonts w:hint="eastAsia"/>
        </w:rPr>
        <w:t>：《全球问题与当代国际关系》，天津：天津人民出版社</w:t>
      </w:r>
      <w:r w:rsidRPr="003E58D6">
        <w:rPr>
          <w:rFonts w:hint="eastAsia"/>
        </w:rPr>
        <w:t>2002</w:t>
      </w:r>
      <w:r w:rsidRPr="003E58D6">
        <w:rPr>
          <w:rFonts w:hint="eastAsia"/>
        </w:rPr>
        <w:t>年版，第</w:t>
      </w:r>
      <w:r>
        <w:rPr>
          <w:rFonts w:hint="eastAsia"/>
        </w:rPr>
        <w:t>439</w:t>
      </w:r>
      <w:r>
        <w:rPr>
          <w:rFonts w:hint="eastAsia"/>
        </w:rPr>
        <w:t>－</w:t>
      </w:r>
      <w:r w:rsidRPr="003E58D6">
        <w:rPr>
          <w:rFonts w:hint="eastAsia"/>
        </w:rPr>
        <w:t>440</w:t>
      </w:r>
      <w:r w:rsidRPr="003E58D6">
        <w:rPr>
          <w:rFonts w:hint="eastAsia"/>
        </w:rPr>
        <w:t>页。</w:t>
      </w:r>
    </w:p>
  </w:footnote>
  <w:footnote w:id="57">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C94BBB">
        <w:rPr>
          <w:rFonts w:hint="eastAsia"/>
        </w:rPr>
        <w:t xml:space="preserve">Commission on Global Governance, </w:t>
      </w:r>
      <w:r w:rsidRPr="00C94BBB">
        <w:rPr>
          <w:rFonts w:hint="eastAsia"/>
          <w:i/>
        </w:rPr>
        <w:t>Our Global Neighbourhood: The Report of the Commission on Global Governance</w:t>
      </w:r>
      <w:r w:rsidRPr="00C94BBB">
        <w:rPr>
          <w:rFonts w:hint="eastAsia"/>
        </w:rPr>
        <w:t xml:space="preserve">, </w:t>
      </w:r>
      <w:smartTag w:uri="urn:schemas-microsoft-com:office:smarttags" w:element="State">
        <w:r w:rsidRPr="00C94BBB">
          <w:rPr>
            <w:rFonts w:hint="eastAsia"/>
          </w:rPr>
          <w:t>New York</w:t>
        </w:r>
      </w:smartTag>
      <w:r w:rsidRPr="00C94BBB">
        <w:rPr>
          <w:rFonts w:hint="eastAsia"/>
        </w:rPr>
        <w:t xml:space="preserve">: </w:t>
      </w:r>
      <w:smartTag w:uri="urn:schemas-microsoft-com:office:smarttags" w:element="place">
        <w:smartTag w:uri="urn:schemas-microsoft-com:office:smarttags" w:element="PlaceName">
          <w:r w:rsidRPr="00C94BBB">
            <w:rPr>
              <w:rFonts w:hint="eastAsia"/>
            </w:rPr>
            <w:t>Oxford</w:t>
          </w:r>
        </w:smartTag>
        <w:r w:rsidRPr="00C94BBB">
          <w:rPr>
            <w:rFonts w:hint="eastAsia"/>
          </w:rPr>
          <w:t xml:space="preserve"> </w:t>
        </w:r>
        <w:smartTag w:uri="urn:schemas-microsoft-com:office:smarttags" w:element="PlaceType">
          <w:r w:rsidRPr="00C94BBB">
            <w:rPr>
              <w:rFonts w:hint="eastAsia"/>
            </w:rPr>
            <w:t>University</w:t>
          </w:r>
        </w:smartTag>
      </w:smartTag>
      <w:r w:rsidRPr="00C94BBB">
        <w:rPr>
          <w:rFonts w:hint="eastAsia"/>
        </w:rPr>
        <w:t xml:space="preserve"> Press, </w:t>
      </w:r>
      <w:r>
        <w:rPr>
          <w:rFonts w:hint="eastAsia"/>
        </w:rPr>
        <w:t>Reprinted 2005</w:t>
      </w:r>
      <w:r w:rsidRPr="003E58D6">
        <w:rPr>
          <w:rFonts w:hint="eastAsia"/>
        </w:rPr>
        <w:t xml:space="preserve">, p. 2. </w:t>
      </w:r>
      <w:r w:rsidRPr="003E58D6">
        <w:rPr>
          <w:rFonts w:hint="eastAsia"/>
        </w:rPr>
        <w:t>该报告的中文译本翻译为《天涯成比邻——全球治理委员会的报告》，赵仲强、李正凌译，中国对外翻译出版公司</w:t>
      </w:r>
      <w:r w:rsidRPr="003E58D6">
        <w:rPr>
          <w:rFonts w:hint="eastAsia"/>
        </w:rPr>
        <w:t>1995</w:t>
      </w:r>
      <w:r w:rsidRPr="003E58D6">
        <w:rPr>
          <w:rFonts w:hint="eastAsia"/>
        </w:rPr>
        <w:t>年版。</w:t>
      </w:r>
    </w:p>
  </w:footnote>
  <w:footnote w:id="58">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俞可平：《全球化：全球治理》，</w:t>
      </w:r>
      <w:r>
        <w:rPr>
          <w:rFonts w:hint="eastAsia"/>
        </w:rPr>
        <w:t>北京：</w:t>
      </w:r>
      <w:r w:rsidRPr="003E58D6">
        <w:rPr>
          <w:rFonts w:hint="eastAsia"/>
        </w:rPr>
        <w:t>社会科学文献出版社</w:t>
      </w:r>
      <w:r w:rsidRPr="003E58D6">
        <w:rPr>
          <w:rFonts w:hint="eastAsia"/>
        </w:rPr>
        <w:t>2003</w:t>
      </w:r>
      <w:r w:rsidRPr="003E58D6">
        <w:rPr>
          <w:rFonts w:hint="eastAsia"/>
        </w:rPr>
        <w:t>年版，第</w:t>
      </w:r>
      <w:r w:rsidRPr="003E58D6">
        <w:rPr>
          <w:rFonts w:hint="eastAsia"/>
        </w:rPr>
        <w:t>13</w:t>
      </w:r>
      <w:r w:rsidRPr="003E58D6">
        <w:rPr>
          <w:rFonts w:hint="eastAsia"/>
        </w:rPr>
        <w:t>页。</w:t>
      </w:r>
    </w:p>
  </w:footnote>
  <w:footnote w:id="59">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《中国参与全球治理的七大建议》，</w:t>
      </w:r>
      <w:r>
        <w:rPr>
          <w:rFonts w:hint="eastAsia"/>
        </w:rPr>
        <w:t>载《国际经济评论》</w:t>
      </w:r>
      <w:r w:rsidRPr="003E58D6">
        <w:rPr>
          <w:rFonts w:hint="eastAsia"/>
        </w:rPr>
        <w:t>2006</w:t>
      </w:r>
      <w:r w:rsidRPr="003E58D6">
        <w:rPr>
          <w:rFonts w:hint="eastAsia"/>
        </w:rPr>
        <w:t>年第</w:t>
      </w:r>
      <w:r w:rsidRPr="003E58D6">
        <w:rPr>
          <w:rFonts w:hint="eastAsia"/>
        </w:rPr>
        <w:t>7</w:t>
      </w:r>
      <w:r w:rsidRPr="003E58D6">
        <w:rPr>
          <w:rFonts w:hint="eastAsia"/>
        </w:rPr>
        <w:t>－</w:t>
      </w:r>
      <w:r w:rsidRPr="003E58D6">
        <w:rPr>
          <w:rFonts w:hint="eastAsia"/>
        </w:rPr>
        <w:t>8</w:t>
      </w:r>
      <w:r w:rsidRPr="003E58D6">
        <w:rPr>
          <w:rFonts w:hint="eastAsia"/>
        </w:rPr>
        <w:t>期，第</w:t>
      </w:r>
      <w:r w:rsidRPr="003E58D6">
        <w:rPr>
          <w:rFonts w:hint="eastAsia"/>
        </w:rPr>
        <w:t>38</w:t>
      </w:r>
      <w:r w:rsidRPr="003E58D6">
        <w:rPr>
          <w:rFonts w:hint="eastAsia"/>
        </w:rPr>
        <w:t>－</w:t>
      </w:r>
      <w:r w:rsidRPr="003E58D6">
        <w:rPr>
          <w:rFonts w:hint="eastAsia"/>
        </w:rPr>
        <w:t>39</w:t>
      </w:r>
      <w:r w:rsidRPr="003E58D6">
        <w:rPr>
          <w:rFonts w:hint="eastAsia"/>
        </w:rPr>
        <w:t>页。</w:t>
      </w:r>
    </w:p>
  </w:footnote>
  <w:footnote w:id="60">
    <w:p w:rsidR="007E11DE" w:rsidRPr="00035B94" w:rsidRDefault="007E11DE" w:rsidP="003C7CA1">
      <w:pPr>
        <w:jc w:val="left"/>
        <w:rPr>
          <w:rFonts w:hint="eastAsia"/>
        </w:rPr>
      </w:pPr>
      <w:r w:rsidRPr="004A7E8F">
        <w:rPr>
          <w:rStyle w:val="DipnotBavurusu"/>
          <w:szCs w:val="21"/>
        </w:rPr>
        <w:footnoteRef/>
      </w:r>
      <w:r w:rsidRPr="004A7E8F">
        <w:rPr>
          <w:rStyle w:val="DipnotBavurusu"/>
          <w:rFonts w:hint="eastAsia"/>
        </w:rPr>
        <w:t xml:space="preserve"> </w:t>
      </w:r>
      <w:r>
        <w:rPr>
          <w:rFonts w:hint="eastAsia"/>
        </w:rPr>
        <w:t xml:space="preserve"> </w:t>
      </w:r>
      <w:r w:rsidRPr="003E58D6">
        <w:rPr>
          <w:rFonts w:hint="eastAsia"/>
        </w:rPr>
        <w:t>国务院新闻办公室：《中国的和平发展》，</w:t>
      </w:r>
      <w:smartTag w:uri="urn:schemas-microsoft-com:office:smarttags" w:element="chsdate">
        <w:smartTagPr>
          <w:attr w:name="Year" w:val="2011"/>
          <w:attr w:name="Month" w:val="9"/>
          <w:attr w:name="Day" w:val="6"/>
          <w:attr w:name="IsLunarDate" w:val="False"/>
          <w:attr w:name="IsROCDate" w:val="False"/>
        </w:smartTagPr>
        <w:r w:rsidRPr="003E58D6">
          <w:rPr>
            <w:rFonts w:hint="eastAsia"/>
          </w:rPr>
          <w:t>2011</w:t>
        </w:r>
        <w:r w:rsidRPr="003E58D6">
          <w:rPr>
            <w:rFonts w:hint="eastAsia"/>
          </w:rPr>
          <w:t>年</w:t>
        </w:r>
        <w:r w:rsidRPr="003E58D6">
          <w:rPr>
            <w:rFonts w:hint="eastAsia"/>
          </w:rPr>
          <w:t>9</w:t>
        </w:r>
        <w:r w:rsidRPr="003E58D6">
          <w:rPr>
            <w:rFonts w:hint="eastAsia"/>
          </w:rPr>
          <w:t>月</w:t>
        </w:r>
        <w:r w:rsidRPr="003E58D6">
          <w:rPr>
            <w:rFonts w:hint="eastAsia"/>
          </w:rPr>
          <w:t>6</w:t>
        </w:r>
        <w:r w:rsidRPr="003E58D6">
          <w:rPr>
            <w:rFonts w:hint="eastAsia"/>
          </w:rPr>
          <w:t>日</w:t>
        </w:r>
      </w:smartTag>
      <w:r>
        <w:rPr>
          <w:rFonts w:hint="eastAsia"/>
        </w:rPr>
        <w:t>，</w:t>
      </w:r>
      <w:r w:rsidRPr="00035B94">
        <w:t>http://www.scio.gov.c</w:t>
      </w:r>
      <w:r w:rsidRPr="000151FB">
        <w:t>n</w:t>
      </w:r>
      <w:r w:rsidRPr="00035B94">
        <w:t>/zxbd/wz/201109/t999798_3.htm</w:t>
      </w:r>
      <w:r w:rsidRPr="00371CAC">
        <w:rPr>
          <w:rFonts w:hint="eastAsia"/>
        </w:rPr>
        <w:t>（访问日期：</w:t>
      </w:r>
      <w:smartTag w:uri="urn:schemas-microsoft-com:office:smarttags" w:element="chsdate">
        <w:smartTagPr>
          <w:attr w:name="Year" w:val="2012"/>
          <w:attr w:name="Month" w:val="3"/>
          <w:attr w:name="Day" w:val="9"/>
          <w:attr w:name="IsLunarDate" w:val="False"/>
          <w:attr w:name="IsROCDate" w:val="False"/>
        </w:smartTagPr>
        <w:r w:rsidRPr="00371CAC">
          <w:rPr>
            <w:rFonts w:hint="eastAsia"/>
          </w:rPr>
          <w:t>2012</w:t>
        </w:r>
        <w:r w:rsidRPr="00371CAC">
          <w:rPr>
            <w:rFonts w:hint="eastAsia"/>
          </w:rPr>
          <w:t>年</w:t>
        </w:r>
        <w:r w:rsidRPr="00371CAC">
          <w:rPr>
            <w:rFonts w:hint="eastAsia"/>
          </w:rPr>
          <w:t>3</w:t>
        </w:r>
        <w:r w:rsidRPr="00371CAC">
          <w:rPr>
            <w:rFonts w:hint="eastAsia"/>
          </w:rPr>
          <w:t>月</w:t>
        </w:r>
        <w:r w:rsidRPr="00371CAC">
          <w:rPr>
            <w:rFonts w:hint="eastAsia"/>
          </w:rPr>
          <w:t>9</w:t>
        </w:r>
        <w:r w:rsidRPr="00371CAC">
          <w:rPr>
            <w:rFonts w:hint="eastAsia"/>
          </w:rPr>
          <w:t>日</w:t>
        </w:r>
      </w:smartTag>
      <w:r w:rsidRPr="00371CAC">
        <w:rPr>
          <w:rFonts w:hint="eastAsia"/>
        </w:rPr>
        <w:t>）</w:t>
      </w:r>
    </w:p>
  </w:footnote>
  <w:footnote w:id="61">
    <w:p w:rsidR="007E11DE" w:rsidRPr="00371CAC" w:rsidRDefault="007E11DE" w:rsidP="003C7CA1">
      <w:pPr>
        <w:jc w:val="left"/>
        <w:rPr>
          <w:rFonts w:hint="eastAsia"/>
        </w:rPr>
      </w:pPr>
      <w:r w:rsidRPr="00371CAC">
        <w:rPr>
          <w:rStyle w:val="DipnotBavurusu"/>
          <w:szCs w:val="21"/>
        </w:rPr>
        <w:footnoteRef/>
      </w:r>
      <w:r w:rsidRPr="00371CAC">
        <w:rPr>
          <w:rStyle w:val="DipnotBavurusu"/>
          <w:rFonts w:hint="eastAsia"/>
          <w:szCs w:val="21"/>
        </w:rPr>
        <w:t xml:space="preserve"> </w:t>
      </w:r>
      <w:r w:rsidRPr="00371CAC">
        <w:rPr>
          <w:rFonts w:hint="eastAsia"/>
        </w:rPr>
        <w:t xml:space="preserve"> </w:t>
      </w:r>
      <w:r w:rsidRPr="00371CAC">
        <w:rPr>
          <w:rFonts w:hint="eastAsia"/>
        </w:rPr>
        <w:t>国务院新闻办公室：《中国的和平发展》，</w:t>
      </w:r>
      <w:smartTag w:uri="urn:schemas-microsoft-com:office:smarttags" w:element="chsdate">
        <w:smartTagPr>
          <w:attr w:name="Year" w:val="2011"/>
          <w:attr w:name="Month" w:val="9"/>
          <w:attr w:name="Day" w:val="6"/>
          <w:attr w:name="IsLunarDate" w:val="False"/>
          <w:attr w:name="IsROCDate" w:val="False"/>
        </w:smartTagPr>
        <w:r w:rsidRPr="00371CAC">
          <w:rPr>
            <w:rFonts w:hint="eastAsia"/>
          </w:rPr>
          <w:t>2011</w:t>
        </w:r>
        <w:r w:rsidRPr="00371CAC">
          <w:rPr>
            <w:rFonts w:hint="eastAsia"/>
          </w:rPr>
          <w:t>年</w:t>
        </w:r>
        <w:r w:rsidRPr="00371CAC">
          <w:rPr>
            <w:rFonts w:hint="eastAsia"/>
          </w:rPr>
          <w:t>9</w:t>
        </w:r>
        <w:r w:rsidRPr="00371CAC">
          <w:rPr>
            <w:rFonts w:hint="eastAsia"/>
          </w:rPr>
          <w:t>月</w:t>
        </w:r>
        <w:r w:rsidRPr="00371CAC">
          <w:rPr>
            <w:rFonts w:hint="eastAsia"/>
          </w:rPr>
          <w:t>6</w:t>
        </w:r>
        <w:r w:rsidRPr="00371CAC">
          <w:rPr>
            <w:rFonts w:hint="eastAsia"/>
          </w:rPr>
          <w:t>日</w:t>
        </w:r>
      </w:smartTag>
      <w:r>
        <w:rPr>
          <w:rFonts w:hint="eastAsia"/>
        </w:rPr>
        <w:t>，</w:t>
      </w:r>
      <w:r w:rsidRPr="00371CAC">
        <w:t>http://www.scio.gov.cn/zxbd/wz/201109/t999798_1.htm</w:t>
      </w:r>
      <w:r w:rsidRPr="00371CAC">
        <w:rPr>
          <w:rFonts w:hint="eastAsia"/>
        </w:rPr>
        <w:t xml:space="preserve"> </w:t>
      </w:r>
      <w:r w:rsidRPr="00371CAC">
        <w:rPr>
          <w:rFonts w:hint="eastAsia"/>
        </w:rPr>
        <w:t>（访问日期：</w:t>
      </w:r>
      <w:smartTag w:uri="urn:schemas-microsoft-com:office:smarttags" w:element="chsdate">
        <w:smartTagPr>
          <w:attr w:name="Year" w:val="2012"/>
          <w:attr w:name="Month" w:val="3"/>
          <w:attr w:name="Day" w:val="9"/>
          <w:attr w:name="IsLunarDate" w:val="False"/>
          <w:attr w:name="IsROCDate" w:val="False"/>
        </w:smartTagPr>
        <w:r w:rsidRPr="00371CAC">
          <w:rPr>
            <w:rFonts w:hint="eastAsia"/>
          </w:rPr>
          <w:t>2012</w:t>
        </w:r>
        <w:r w:rsidRPr="00371CAC">
          <w:rPr>
            <w:rFonts w:hint="eastAsia"/>
          </w:rPr>
          <w:t>年</w:t>
        </w:r>
        <w:r w:rsidRPr="00371CAC">
          <w:rPr>
            <w:rFonts w:hint="eastAsia"/>
          </w:rPr>
          <w:t>3</w:t>
        </w:r>
        <w:r w:rsidRPr="00371CAC">
          <w:rPr>
            <w:rFonts w:hint="eastAsia"/>
          </w:rPr>
          <w:t>月</w:t>
        </w:r>
        <w:r w:rsidRPr="00371CAC">
          <w:rPr>
            <w:rFonts w:hint="eastAsia"/>
          </w:rPr>
          <w:t>9</w:t>
        </w:r>
        <w:r w:rsidRPr="00371CAC">
          <w:rPr>
            <w:rFonts w:hint="eastAsia"/>
          </w:rPr>
          <w:t>日</w:t>
        </w:r>
      </w:smartTag>
      <w:r w:rsidRPr="00371CAC">
        <w:rPr>
          <w:rFonts w:hint="eastAsia"/>
        </w:rPr>
        <w:t>）</w:t>
      </w:r>
    </w:p>
  </w:footnote>
  <w:footnote w:id="62">
    <w:p w:rsidR="007E11DE" w:rsidRPr="003E58D6" w:rsidRDefault="007E11DE" w:rsidP="003C7CA1">
      <w:pPr>
        <w:jc w:val="left"/>
      </w:pPr>
      <w:r w:rsidRPr="004A7E8F">
        <w:rPr>
          <w:rStyle w:val="DipnotBavurusu"/>
          <w:szCs w:val="21"/>
        </w:rPr>
        <w:footnoteRef/>
      </w:r>
      <w:r w:rsidRPr="004A7E8F">
        <w:rPr>
          <w:rStyle w:val="DipnotBavurusu"/>
          <w:rFonts w:hint="eastAsia"/>
        </w:rPr>
        <w:t xml:space="preserve"> </w:t>
      </w:r>
      <w:r>
        <w:rPr>
          <w:rFonts w:hint="eastAsia"/>
        </w:rPr>
        <w:t xml:space="preserve"> </w:t>
      </w:r>
      <w:r w:rsidRPr="003E58D6">
        <w:rPr>
          <w:rFonts w:hint="eastAsia"/>
        </w:rPr>
        <w:t>《新闻背景：中国力所能及援助印度洋海啸》，新华网</w:t>
      </w:r>
      <w:smartTag w:uri="urn:schemas-microsoft-com:office:smarttags" w:element="chsdate">
        <w:smartTagPr>
          <w:attr w:name="Year" w:val="2005"/>
          <w:attr w:name="Month" w:val="3"/>
          <w:attr w:name="Day" w:val="29"/>
          <w:attr w:name="IsLunarDate" w:val="False"/>
          <w:attr w:name="IsROCDate" w:val="False"/>
        </w:smartTagPr>
        <w:r w:rsidRPr="003E58D6">
          <w:rPr>
            <w:rFonts w:hint="eastAsia"/>
          </w:rPr>
          <w:t>2005</w:t>
        </w:r>
        <w:r w:rsidRPr="003E58D6">
          <w:rPr>
            <w:rFonts w:hint="eastAsia"/>
          </w:rPr>
          <w:t>年</w:t>
        </w:r>
        <w:r w:rsidRPr="003E58D6">
          <w:rPr>
            <w:rFonts w:hint="eastAsia"/>
          </w:rPr>
          <w:t>3</w:t>
        </w:r>
        <w:r w:rsidRPr="003E58D6">
          <w:rPr>
            <w:rFonts w:hint="eastAsia"/>
          </w:rPr>
          <w:t>月</w:t>
        </w:r>
        <w:r w:rsidRPr="003E58D6">
          <w:rPr>
            <w:rFonts w:hint="eastAsia"/>
          </w:rPr>
          <w:t>29</w:t>
        </w:r>
        <w:r w:rsidRPr="003E58D6">
          <w:rPr>
            <w:rFonts w:hint="eastAsia"/>
          </w:rPr>
          <w:t>日</w:t>
        </w:r>
      </w:smartTag>
      <w:r w:rsidRPr="003E58D6">
        <w:rPr>
          <w:rFonts w:hint="eastAsia"/>
        </w:rPr>
        <w:t>，</w:t>
      </w:r>
      <w:r w:rsidRPr="0099024D">
        <w:rPr>
          <w:rFonts w:hint="eastAsia"/>
        </w:rPr>
        <w:t xml:space="preserve">http://news.xinhuanet.com/world/2005-03/29/content_2760584.htm </w:t>
      </w:r>
      <w:r>
        <w:rPr>
          <w:rFonts w:hint="eastAsia"/>
        </w:rPr>
        <w:t>（访问日期：</w:t>
      </w:r>
      <w:smartTag w:uri="urn:schemas-microsoft-com:office:smarttags" w:element="chsdate">
        <w:smartTagPr>
          <w:attr w:name="Year" w:val="2012"/>
          <w:attr w:name="Month" w:val="3"/>
          <w:attr w:name="Day" w:val="8"/>
          <w:attr w:name="IsLunarDate" w:val="False"/>
          <w:attr w:name="IsROCDate" w:val="False"/>
        </w:smartTagPr>
        <w:r>
          <w:rPr>
            <w:rFonts w:hint="eastAsia"/>
          </w:rPr>
          <w:t>2012</w:t>
        </w:r>
        <w:r>
          <w:rPr>
            <w:rFonts w:hint="eastAsia"/>
          </w:rPr>
          <w:t>年</w:t>
        </w:r>
        <w:r>
          <w:rPr>
            <w:rFonts w:hint="eastAsia"/>
          </w:rPr>
          <w:t>3</w:t>
        </w:r>
        <w:r>
          <w:rPr>
            <w:rFonts w:hint="eastAsia"/>
          </w:rPr>
          <w:t>月</w:t>
        </w:r>
        <w:r>
          <w:rPr>
            <w:rFonts w:hint="eastAsia"/>
          </w:rPr>
          <w:t>8</w:t>
        </w:r>
        <w:r>
          <w:rPr>
            <w:rFonts w:hint="eastAsia"/>
          </w:rPr>
          <w:t>日</w:t>
        </w:r>
      </w:smartTag>
      <w:r>
        <w:rPr>
          <w:rFonts w:hint="eastAsia"/>
        </w:rPr>
        <w:t>）</w:t>
      </w:r>
    </w:p>
  </w:footnote>
  <w:footnote w:id="63">
    <w:p w:rsidR="007E11DE" w:rsidRPr="00FF37D7" w:rsidRDefault="007E11DE" w:rsidP="003C7CA1">
      <w:pPr>
        <w:jc w:val="left"/>
      </w:pPr>
      <w:r w:rsidRPr="00FF37D7">
        <w:rPr>
          <w:rStyle w:val="DipnotBavurusu"/>
          <w:szCs w:val="21"/>
        </w:rPr>
        <w:footnoteRef/>
      </w:r>
      <w:r w:rsidRPr="00FF37D7">
        <w:rPr>
          <w:rStyle w:val="DipnotBavurusu"/>
          <w:rFonts w:hint="eastAsia"/>
        </w:rPr>
        <w:t xml:space="preserve"> </w:t>
      </w:r>
      <w:r w:rsidRPr="00FF37D7">
        <w:rPr>
          <w:rFonts w:hint="eastAsia"/>
        </w:rPr>
        <w:t xml:space="preserve"> </w:t>
      </w:r>
      <w:r w:rsidRPr="00FF37D7">
        <w:rPr>
          <w:rFonts w:hint="eastAsia"/>
        </w:rPr>
        <w:t>《让我们向日本伸出温暖的手——</w:t>
      </w:r>
      <w:r w:rsidRPr="00FF37D7">
        <w:rPr>
          <w:rFonts w:hint="eastAsia"/>
        </w:rPr>
        <w:t>100</w:t>
      </w:r>
      <w:r w:rsidRPr="00FF37D7">
        <w:rPr>
          <w:rFonts w:hint="eastAsia"/>
        </w:rPr>
        <w:t>名中国学者的倡议书》，《环球时报》</w:t>
      </w:r>
      <w:smartTag w:uri="urn:schemas-microsoft-com:office:smarttags" w:element="chsdate">
        <w:smartTagPr>
          <w:attr w:name="Year" w:val="2011"/>
          <w:attr w:name="Month" w:val="3"/>
          <w:attr w:name="Day" w:val="16"/>
          <w:attr w:name="IsLunarDate" w:val="False"/>
          <w:attr w:name="IsROCDate" w:val="False"/>
        </w:smartTagPr>
        <w:r w:rsidRPr="00FF37D7">
          <w:rPr>
            <w:rFonts w:hint="eastAsia"/>
          </w:rPr>
          <w:t>2011</w:t>
        </w:r>
        <w:r w:rsidRPr="00FF37D7">
          <w:rPr>
            <w:rFonts w:hint="eastAsia"/>
          </w:rPr>
          <w:t>年</w:t>
        </w:r>
        <w:r w:rsidRPr="00FF37D7">
          <w:rPr>
            <w:rFonts w:hint="eastAsia"/>
          </w:rPr>
          <w:t>3</w:t>
        </w:r>
        <w:r w:rsidRPr="00FF37D7">
          <w:rPr>
            <w:rFonts w:hint="eastAsia"/>
          </w:rPr>
          <w:t>月</w:t>
        </w:r>
        <w:r w:rsidRPr="00FF37D7">
          <w:rPr>
            <w:rFonts w:hint="eastAsia"/>
          </w:rPr>
          <w:t>16</w:t>
        </w:r>
        <w:r w:rsidRPr="00FF37D7">
          <w:rPr>
            <w:rFonts w:hint="eastAsia"/>
          </w:rPr>
          <w:t>日</w:t>
        </w:r>
      </w:smartTag>
      <w:r>
        <w:rPr>
          <w:rFonts w:hint="eastAsia"/>
        </w:rPr>
        <w:t>，第</w:t>
      </w:r>
      <w:r>
        <w:rPr>
          <w:rFonts w:hint="eastAsia"/>
        </w:rPr>
        <w:t>14</w:t>
      </w:r>
      <w:r>
        <w:rPr>
          <w:rFonts w:hint="eastAsia"/>
        </w:rPr>
        <w:t>版</w:t>
      </w:r>
      <w:r w:rsidRPr="00FF37D7">
        <w:rPr>
          <w:rFonts w:hint="eastAsia"/>
        </w:rPr>
        <w:t>。</w:t>
      </w:r>
    </w:p>
  </w:footnote>
  <w:footnote w:id="64">
    <w:p w:rsidR="007E11DE" w:rsidRPr="003E58D6" w:rsidRDefault="007E11DE" w:rsidP="003C7CA1">
      <w:r w:rsidRPr="004A7E8F">
        <w:rPr>
          <w:rStyle w:val="DipnotBavurusu"/>
          <w:szCs w:val="21"/>
        </w:rPr>
        <w:footnoteRef/>
      </w:r>
      <w:r w:rsidRPr="004A7E8F">
        <w:rPr>
          <w:rStyle w:val="DipnotBavurusu"/>
          <w:rFonts w:hint="eastAsia"/>
        </w:rPr>
        <w:t xml:space="preserve"> </w:t>
      </w:r>
      <w:r>
        <w:rPr>
          <w:rFonts w:hint="eastAsia"/>
        </w:rPr>
        <w:t xml:space="preserve"> </w:t>
      </w:r>
      <w:r w:rsidRPr="003E58D6">
        <w:rPr>
          <w:rFonts w:hint="eastAsia"/>
        </w:rPr>
        <w:t>傅达林：《灾难让我们学会做“世界公民”》，《中国青年报》</w:t>
      </w:r>
      <w:smartTag w:uri="urn:schemas-microsoft-com:office:smarttags" w:element="chsdate">
        <w:smartTagPr>
          <w:attr w:name="Year" w:val="2011"/>
          <w:attr w:name="Month" w:val="3"/>
          <w:attr w:name="Day" w:val="18"/>
          <w:attr w:name="IsLunarDate" w:val="False"/>
          <w:attr w:name="IsROCDate" w:val="False"/>
        </w:smartTagPr>
        <w:r w:rsidRPr="003E58D6">
          <w:rPr>
            <w:rFonts w:hint="eastAsia"/>
          </w:rPr>
          <w:t>2011</w:t>
        </w:r>
        <w:r w:rsidRPr="003E58D6">
          <w:rPr>
            <w:rFonts w:hint="eastAsia"/>
          </w:rPr>
          <w:t>年</w:t>
        </w:r>
        <w:r w:rsidRPr="003E58D6">
          <w:rPr>
            <w:rFonts w:hint="eastAsia"/>
          </w:rPr>
          <w:t>3</w:t>
        </w:r>
        <w:r w:rsidRPr="003E58D6">
          <w:rPr>
            <w:rFonts w:hint="eastAsia"/>
          </w:rPr>
          <w:t>月</w:t>
        </w:r>
        <w:r w:rsidRPr="003E58D6">
          <w:rPr>
            <w:rFonts w:hint="eastAsia"/>
          </w:rPr>
          <w:t>18</w:t>
        </w:r>
        <w:r w:rsidRPr="003E58D6">
          <w:rPr>
            <w:rFonts w:hint="eastAsia"/>
          </w:rPr>
          <w:t>日</w:t>
        </w:r>
      </w:smartTag>
      <w:r w:rsidRPr="003E58D6">
        <w:rPr>
          <w:rFonts w:hint="eastAsia"/>
        </w:rPr>
        <w:t>，第</w:t>
      </w:r>
      <w:r w:rsidRPr="003E58D6">
        <w:rPr>
          <w:rFonts w:hint="eastAsia"/>
        </w:rPr>
        <w:t>2</w:t>
      </w:r>
      <w:r w:rsidRPr="003E58D6">
        <w:rPr>
          <w:rFonts w:hint="eastAsia"/>
        </w:rPr>
        <w:t>版。</w:t>
      </w:r>
    </w:p>
  </w:footnote>
  <w:footnote w:id="65">
    <w:p w:rsidR="007E11DE" w:rsidRPr="00445CC9" w:rsidRDefault="007E11DE" w:rsidP="003C7CA1">
      <w:r w:rsidRPr="00445CC9">
        <w:rPr>
          <w:rStyle w:val="DipnotBavurusu"/>
          <w:szCs w:val="21"/>
        </w:rPr>
        <w:footnoteRef/>
      </w:r>
      <w:r w:rsidRPr="00445CC9">
        <w:rPr>
          <w:rStyle w:val="DipnotBavurusu"/>
        </w:rPr>
        <w:t xml:space="preserve"> </w:t>
      </w:r>
      <w:r w:rsidRPr="00445CC9">
        <w:rPr>
          <w:rFonts w:hint="eastAsia"/>
        </w:rPr>
        <w:t xml:space="preserve"> </w:t>
      </w:r>
      <w:r w:rsidRPr="00445CC9">
        <w:rPr>
          <w:rFonts w:hint="eastAsia"/>
        </w:rPr>
        <w:t>金耀基：《大学之理念》，北京：三联书店</w:t>
      </w:r>
      <w:r w:rsidRPr="00445CC9">
        <w:rPr>
          <w:rFonts w:hint="eastAsia"/>
        </w:rPr>
        <w:t>2001</w:t>
      </w:r>
      <w:r w:rsidRPr="00445CC9">
        <w:rPr>
          <w:rFonts w:hint="eastAsia"/>
        </w:rPr>
        <w:t>年版，第</w:t>
      </w:r>
      <w:r w:rsidRPr="00445CC9">
        <w:rPr>
          <w:rFonts w:hint="eastAsia"/>
        </w:rPr>
        <w:t>2</w:t>
      </w:r>
      <w:r w:rsidRPr="00445CC9">
        <w:rPr>
          <w:rFonts w:hint="eastAsia"/>
        </w:rPr>
        <w:t>页。</w:t>
      </w:r>
    </w:p>
  </w:footnote>
  <w:footnote w:id="66">
    <w:p w:rsidR="007E11DE" w:rsidRPr="00BC664E" w:rsidRDefault="007E11DE" w:rsidP="003C7CA1">
      <w:pPr>
        <w:rPr>
          <w:rFonts w:hint="eastAsia"/>
        </w:rPr>
      </w:pPr>
      <w:r>
        <w:rPr>
          <w:rStyle w:val="DipnotBavurusu"/>
        </w:rPr>
        <w:footnoteRef/>
      </w:r>
      <w:r>
        <w:t xml:space="preserve"> </w:t>
      </w:r>
      <w:r>
        <w:rPr>
          <w:rFonts w:hint="eastAsia"/>
        </w:rPr>
        <w:t xml:space="preserve"> </w:t>
      </w:r>
      <w:r>
        <w:rPr>
          <w:rFonts w:hint="eastAsia"/>
        </w:rPr>
        <w:t>李喜所：《</w:t>
      </w:r>
      <w:r w:rsidRPr="006656C5">
        <w:rPr>
          <w:rFonts w:hint="eastAsia"/>
        </w:rPr>
        <w:t>我国当代三次留学潮——纪念邓小平“</w:t>
      </w:r>
      <w:r w:rsidRPr="006656C5">
        <w:rPr>
          <w:rFonts w:hint="eastAsia"/>
        </w:rPr>
        <w:t>6</w:t>
      </w:r>
      <w:r w:rsidRPr="006656C5">
        <w:rPr>
          <w:rFonts w:hint="eastAsia"/>
        </w:rPr>
        <w:t>•</w:t>
      </w:r>
      <w:smartTag w:uri="urn:schemas-microsoft-com:office:smarttags" w:element="chmetcnv">
        <w:smartTagPr>
          <w:attr w:name="UnitName" w:val="”"/>
          <w:attr w:name="SourceValue" w:val="23"/>
          <w:attr w:name="HasSpace" w:val="False"/>
          <w:attr w:name="Negative" w:val="False"/>
          <w:attr w:name="NumberType" w:val="1"/>
          <w:attr w:name="TCSC" w:val="0"/>
        </w:smartTagPr>
        <w:r w:rsidRPr="006656C5">
          <w:rPr>
            <w:rFonts w:hint="eastAsia"/>
          </w:rPr>
          <w:t>23</w:t>
        </w:r>
        <w:r w:rsidRPr="006656C5">
          <w:rPr>
            <w:rFonts w:hint="eastAsia"/>
          </w:rPr>
          <w:t>”</w:t>
        </w:r>
      </w:smartTag>
      <w:r w:rsidRPr="006656C5">
        <w:rPr>
          <w:rFonts w:hint="eastAsia"/>
        </w:rPr>
        <w:t>留学讲话</w:t>
      </w:r>
      <w:r w:rsidRPr="006656C5">
        <w:rPr>
          <w:rFonts w:hint="eastAsia"/>
        </w:rPr>
        <w:t>30</w:t>
      </w:r>
      <w:r w:rsidRPr="006656C5">
        <w:rPr>
          <w:rFonts w:hint="eastAsia"/>
        </w:rPr>
        <w:t>周年</w:t>
      </w:r>
      <w:r>
        <w:rPr>
          <w:rFonts w:hint="eastAsia"/>
        </w:rPr>
        <w:t>》，《天津日报》</w:t>
      </w:r>
      <w:smartTag w:uri="urn:schemas-microsoft-com:office:smarttags" w:element="chsdate">
        <w:smartTagPr>
          <w:attr w:name="Year" w:val="2008"/>
          <w:attr w:name="Month" w:val="6"/>
          <w:attr w:name="Day" w:val="23"/>
          <w:attr w:name="IsLunarDate" w:val="False"/>
          <w:attr w:name="IsROCDate" w:val="False"/>
        </w:smartTagPr>
        <w:r>
          <w:rPr>
            <w:rFonts w:hint="eastAsia"/>
          </w:rPr>
          <w:t>2008</w:t>
        </w:r>
        <w:r>
          <w:rPr>
            <w:rFonts w:hint="eastAsia"/>
          </w:rPr>
          <w:t>年</w:t>
        </w:r>
        <w:r>
          <w:rPr>
            <w:rFonts w:hint="eastAsia"/>
          </w:rPr>
          <w:t>6</w:t>
        </w:r>
        <w:r>
          <w:rPr>
            <w:rFonts w:hint="eastAsia"/>
          </w:rPr>
          <w:t>月</w:t>
        </w:r>
        <w:r>
          <w:rPr>
            <w:rFonts w:hint="eastAsia"/>
          </w:rPr>
          <w:t>23</w:t>
        </w:r>
        <w:r>
          <w:rPr>
            <w:rFonts w:hint="eastAsia"/>
          </w:rPr>
          <w:t>日</w:t>
        </w:r>
      </w:smartTag>
      <w:r>
        <w:rPr>
          <w:rFonts w:hint="eastAsia"/>
        </w:rPr>
        <w:t>，第</w:t>
      </w:r>
      <w:r>
        <w:rPr>
          <w:rFonts w:hint="eastAsia"/>
        </w:rPr>
        <w:t>10</w:t>
      </w:r>
      <w:r>
        <w:rPr>
          <w:rFonts w:hint="eastAsia"/>
        </w:rPr>
        <w:t>版。</w:t>
      </w:r>
    </w:p>
  </w:footnote>
  <w:footnote w:id="67">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复旦公学创办的第二年，即</w:t>
      </w:r>
      <w:r w:rsidRPr="003E58D6">
        <w:rPr>
          <w:rFonts w:hint="eastAsia"/>
        </w:rPr>
        <w:t>1906</w:t>
      </w:r>
      <w:r w:rsidRPr="003E58D6">
        <w:rPr>
          <w:rFonts w:hint="eastAsia"/>
        </w:rPr>
        <w:t>年，就有高等生曹惠群、郑蕃、李谦若出国留学。参见：《复旦大学百年志》编纂委员会编：《复旦大学百年志（</w:t>
      </w:r>
      <w:r w:rsidRPr="003E58D6">
        <w:rPr>
          <w:rFonts w:hint="eastAsia"/>
        </w:rPr>
        <w:t>1905</w:t>
      </w:r>
      <w:r w:rsidRPr="003E58D6">
        <w:rPr>
          <w:rFonts w:hint="eastAsia"/>
        </w:rPr>
        <w:t>－</w:t>
      </w:r>
      <w:r w:rsidRPr="003E58D6">
        <w:rPr>
          <w:rFonts w:hint="eastAsia"/>
        </w:rPr>
        <w:t>2005</w:t>
      </w:r>
      <w:r w:rsidRPr="003E58D6">
        <w:rPr>
          <w:rFonts w:hint="eastAsia"/>
        </w:rPr>
        <w:t>）》，上海：复旦大学出版社</w:t>
      </w:r>
      <w:r w:rsidRPr="003E58D6">
        <w:rPr>
          <w:rFonts w:hint="eastAsia"/>
        </w:rPr>
        <w:t>2005</w:t>
      </w:r>
      <w:r w:rsidRPr="003E58D6">
        <w:rPr>
          <w:rFonts w:hint="eastAsia"/>
        </w:rPr>
        <w:t>年版，第</w:t>
      </w:r>
      <w:r w:rsidRPr="003E58D6">
        <w:rPr>
          <w:rFonts w:hint="eastAsia"/>
        </w:rPr>
        <w:t>2097</w:t>
      </w:r>
      <w:r w:rsidRPr="003E58D6">
        <w:rPr>
          <w:rFonts w:hint="eastAsia"/>
        </w:rPr>
        <w:t>页。</w:t>
      </w:r>
    </w:p>
  </w:footnote>
  <w:footnote w:id="68">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《复旦大学百年志》编纂委员会编：《复旦大学百年志（</w:t>
      </w:r>
      <w:r w:rsidRPr="003E58D6">
        <w:rPr>
          <w:rFonts w:hint="eastAsia"/>
        </w:rPr>
        <w:t>1905</w:t>
      </w:r>
      <w:r w:rsidRPr="003E58D6">
        <w:rPr>
          <w:rFonts w:hint="eastAsia"/>
        </w:rPr>
        <w:t>－</w:t>
      </w:r>
      <w:r w:rsidRPr="003E58D6">
        <w:rPr>
          <w:rFonts w:hint="eastAsia"/>
        </w:rPr>
        <w:t>2005</w:t>
      </w:r>
      <w:r w:rsidRPr="003E58D6">
        <w:rPr>
          <w:rFonts w:hint="eastAsia"/>
        </w:rPr>
        <w:t>）》，上海：复旦大学出版社</w:t>
      </w:r>
      <w:r w:rsidRPr="003E58D6">
        <w:rPr>
          <w:rFonts w:hint="eastAsia"/>
        </w:rPr>
        <w:t>2005</w:t>
      </w:r>
      <w:r w:rsidRPr="003E58D6">
        <w:rPr>
          <w:rFonts w:hint="eastAsia"/>
        </w:rPr>
        <w:t>年版，第</w:t>
      </w:r>
      <w:r w:rsidRPr="003E58D6">
        <w:rPr>
          <w:rFonts w:hint="eastAsia"/>
        </w:rPr>
        <w:t>2097</w:t>
      </w:r>
      <w:r w:rsidRPr="003E58D6">
        <w:rPr>
          <w:rFonts w:hint="eastAsia"/>
        </w:rPr>
        <w:t>页。</w:t>
      </w:r>
    </w:p>
  </w:footnote>
  <w:footnote w:id="69">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王增藩、刘月：《共和国教育家谢希德》，上海：复旦大学出版社</w:t>
      </w:r>
      <w:r w:rsidRPr="003E58D6">
        <w:rPr>
          <w:rFonts w:hint="eastAsia"/>
        </w:rPr>
        <w:t>2011</w:t>
      </w:r>
      <w:r w:rsidRPr="003E58D6">
        <w:rPr>
          <w:rFonts w:hint="eastAsia"/>
        </w:rPr>
        <w:t>年版，第</w:t>
      </w:r>
      <w:r w:rsidRPr="003E58D6">
        <w:rPr>
          <w:rFonts w:hint="eastAsia"/>
        </w:rPr>
        <w:t>71</w:t>
      </w:r>
      <w:r w:rsidRPr="003E58D6">
        <w:rPr>
          <w:rFonts w:hint="eastAsia"/>
        </w:rPr>
        <w:t>页。</w:t>
      </w:r>
    </w:p>
  </w:footnote>
  <w:footnote w:id="70">
    <w:p w:rsidR="007E11DE" w:rsidRPr="003E58D6"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《改革开放三十年来华留学生增加近一百八十倍》，新华网</w:t>
      </w:r>
      <w:smartTag w:uri="urn:schemas-microsoft-com:office:smarttags" w:element="chsdate">
        <w:smartTagPr>
          <w:attr w:name="Year" w:val="2009"/>
          <w:attr w:name="Month" w:val="4"/>
          <w:attr w:name="Day" w:val="1"/>
          <w:attr w:name="IsLunarDate" w:val="False"/>
          <w:attr w:name="IsROCDate" w:val="False"/>
        </w:smartTagPr>
        <w:r w:rsidRPr="003E58D6">
          <w:rPr>
            <w:rFonts w:hint="eastAsia"/>
          </w:rPr>
          <w:t>2009</w:t>
        </w:r>
        <w:r w:rsidRPr="003E58D6">
          <w:rPr>
            <w:rFonts w:hint="eastAsia"/>
          </w:rPr>
          <w:t>年</w:t>
        </w:r>
        <w:r w:rsidRPr="003E58D6">
          <w:rPr>
            <w:rFonts w:hint="eastAsia"/>
          </w:rPr>
          <w:t>4</w:t>
        </w:r>
        <w:r w:rsidRPr="003E58D6">
          <w:rPr>
            <w:rFonts w:hint="eastAsia"/>
          </w:rPr>
          <w:t>月</w:t>
        </w:r>
        <w:r w:rsidRPr="003E58D6">
          <w:rPr>
            <w:rFonts w:hint="eastAsia"/>
          </w:rPr>
          <w:t>1</w:t>
        </w:r>
        <w:r w:rsidRPr="003E58D6">
          <w:rPr>
            <w:rFonts w:hint="eastAsia"/>
          </w:rPr>
          <w:t>日</w:t>
        </w:r>
      </w:smartTag>
      <w:r w:rsidRPr="003E58D6">
        <w:rPr>
          <w:rFonts w:hint="eastAsia"/>
        </w:rPr>
        <w:t>，</w:t>
      </w:r>
    </w:p>
    <w:p w:rsidR="007E11DE" w:rsidRPr="003E58D6" w:rsidRDefault="007E11DE" w:rsidP="003C7CA1">
      <w:pPr>
        <w:rPr>
          <w:rFonts w:hint="eastAsia"/>
        </w:rPr>
      </w:pPr>
      <w:r w:rsidRPr="00416197">
        <w:t>http://news.xinhuanet.com/newscenter/2009-04/01/content_11115136.htm</w:t>
      </w:r>
      <w:r w:rsidRPr="00416197">
        <w:rPr>
          <w:rFonts w:hint="eastAsia"/>
        </w:rPr>
        <w:t xml:space="preserve"> </w:t>
      </w:r>
      <w:r>
        <w:rPr>
          <w:rFonts w:hint="eastAsia"/>
        </w:rPr>
        <w:t>（访问日期：</w:t>
      </w:r>
      <w:smartTag w:uri="urn:schemas-microsoft-com:office:smarttags" w:element="chsdate">
        <w:smartTagPr>
          <w:attr w:name="Year" w:val="2012"/>
          <w:attr w:name="Month" w:val="3"/>
          <w:attr w:name="Day" w:val="8"/>
          <w:attr w:name="IsLunarDate" w:val="False"/>
          <w:attr w:name="IsROCDate" w:val="False"/>
        </w:smartTagPr>
        <w:r>
          <w:rPr>
            <w:rFonts w:hint="eastAsia"/>
          </w:rPr>
          <w:t>2012</w:t>
        </w:r>
        <w:r>
          <w:rPr>
            <w:rFonts w:hint="eastAsia"/>
          </w:rPr>
          <w:t>年</w:t>
        </w:r>
        <w:r>
          <w:rPr>
            <w:rFonts w:hint="eastAsia"/>
          </w:rPr>
          <w:t>3</w:t>
        </w:r>
        <w:r>
          <w:rPr>
            <w:rFonts w:hint="eastAsia"/>
          </w:rPr>
          <w:t>月</w:t>
        </w:r>
        <w:r>
          <w:rPr>
            <w:rFonts w:hint="eastAsia"/>
          </w:rPr>
          <w:t>8</w:t>
        </w:r>
        <w:r>
          <w:rPr>
            <w:rFonts w:hint="eastAsia"/>
          </w:rPr>
          <w:t>日</w:t>
        </w:r>
      </w:smartTag>
      <w:r>
        <w:rPr>
          <w:rFonts w:hint="eastAsia"/>
        </w:rPr>
        <w:t>）</w:t>
      </w:r>
    </w:p>
  </w:footnote>
  <w:footnote w:id="71">
    <w:p w:rsidR="007E11DE" w:rsidRPr="00411A90" w:rsidRDefault="007E11DE" w:rsidP="003C7CA1">
      <w:r w:rsidRPr="00411A90">
        <w:rPr>
          <w:rStyle w:val="DipnotBavurusu"/>
          <w:szCs w:val="21"/>
        </w:rPr>
        <w:footnoteRef/>
      </w:r>
      <w:r w:rsidRPr="00411A90">
        <w:t xml:space="preserve"> </w:t>
      </w:r>
      <w:r w:rsidRPr="00411A90">
        <w:rPr>
          <w:rFonts w:hint="eastAsia"/>
        </w:rPr>
        <w:t xml:space="preserve"> </w:t>
      </w:r>
      <w:r w:rsidRPr="00411A90">
        <w:rPr>
          <w:rFonts w:hint="eastAsia"/>
        </w:rPr>
        <w:t>这里需要说明的是，</w:t>
      </w:r>
      <w:r>
        <w:rPr>
          <w:rFonts w:hint="eastAsia"/>
        </w:rPr>
        <w:t>笔者是从“共同价值”或“人类共同追求的价值观”角度来理解“</w:t>
      </w:r>
      <w:r w:rsidRPr="00411A90">
        <w:rPr>
          <w:rFonts w:hint="eastAsia"/>
        </w:rPr>
        <w:t>普世价值</w:t>
      </w:r>
      <w:r>
        <w:rPr>
          <w:rFonts w:hint="eastAsia"/>
        </w:rPr>
        <w:t>”的</w:t>
      </w:r>
      <w:r w:rsidRPr="00411A90">
        <w:rPr>
          <w:rFonts w:hint="eastAsia"/>
        </w:rPr>
        <w:t>。共同价值是强调各民族、各国家从自己的历史实践中形成了带有人类共性的价值，共同价值是各民族都有贡献、共同认可的价值，而不是某一国、某些民族独创的专利。如果从这个意义上理解和界定“普世价值”，就更能反映人类文明历史，更能推进人类文明。</w:t>
      </w:r>
      <w:r>
        <w:rPr>
          <w:rFonts w:hint="eastAsia"/>
        </w:rPr>
        <w:t>参见</w:t>
      </w:r>
      <w:r w:rsidRPr="00411A90">
        <w:rPr>
          <w:rFonts w:hint="eastAsia"/>
        </w:rPr>
        <w:t>甄言</w:t>
      </w:r>
      <w:r>
        <w:rPr>
          <w:rFonts w:hint="eastAsia"/>
        </w:rPr>
        <w:t>：《</w:t>
      </w:r>
      <w:r w:rsidRPr="00411A90">
        <w:rPr>
          <w:rFonts w:hint="eastAsia"/>
        </w:rPr>
        <w:t>关于“普世价值”的几个认识问题</w:t>
      </w:r>
      <w:r>
        <w:rPr>
          <w:rFonts w:hint="eastAsia"/>
        </w:rPr>
        <w:t>》，《</w:t>
      </w:r>
      <w:r w:rsidRPr="00411A90">
        <w:rPr>
          <w:rFonts w:hint="eastAsia"/>
        </w:rPr>
        <w:t>北京日报</w:t>
      </w:r>
      <w:r>
        <w:rPr>
          <w:rFonts w:hint="eastAsia"/>
        </w:rPr>
        <w:t>》</w:t>
      </w:r>
      <w:smartTag w:uri="urn:schemas-microsoft-com:office:smarttags" w:element="chsdate">
        <w:smartTagPr>
          <w:attr w:name="Year" w:val="2008"/>
          <w:attr w:name="Month" w:val="6"/>
          <w:attr w:name="Day" w:val="16"/>
          <w:attr w:name="IsLunarDate" w:val="False"/>
          <w:attr w:name="IsROCDate" w:val="False"/>
        </w:smartTagPr>
        <w:r>
          <w:rPr>
            <w:rFonts w:hint="eastAsia"/>
          </w:rPr>
          <w:t>2008</w:t>
        </w:r>
        <w:r w:rsidRPr="00411A90">
          <w:rPr>
            <w:rFonts w:hint="eastAsia"/>
          </w:rPr>
          <w:t>年</w:t>
        </w:r>
        <w:r>
          <w:rPr>
            <w:rFonts w:hint="eastAsia"/>
          </w:rPr>
          <w:t>6</w:t>
        </w:r>
        <w:r w:rsidRPr="00411A90">
          <w:rPr>
            <w:rFonts w:hint="eastAsia"/>
          </w:rPr>
          <w:t>月</w:t>
        </w:r>
        <w:r>
          <w:rPr>
            <w:rFonts w:hint="eastAsia"/>
          </w:rPr>
          <w:t>16</w:t>
        </w:r>
        <w:r w:rsidRPr="00411A90">
          <w:rPr>
            <w:rFonts w:hint="eastAsia"/>
          </w:rPr>
          <w:t>日</w:t>
        </w:r>
      </w:smartTag>
      <w:r>
        <w:rPr>
          <w:rFonts w:hint="eastAsia"/>
        </w:rPr>
        <w:t>，</w:t>
      </w:r>
      <w:r w:rsidRPr="00411A90">
        <w:rPr>
          <w:rFonts w:hint="eastAsia"/>
        </w:rPr>
        <w:t>第</w:t>
      </w:r>
      <w:r>
        <w:rPr>
          <w:rFonts w:hint="eastAsia"/>
        </w:rPr>
        <w:t>18</w:t>
      </w:r>
      <w:r w:rsidRPr="00411A90">
        <w:rPr>
          <w:rFonts w:hint="eastAsia"/>
        </w:rPr>
        <w:t>版</w:t>
      </w:r>
      <w:r>
        <w:rPr>
          <w:rFonts w:hint="eastAsia"/>
        </w:rPr>
        <w:t>。</w:t>
      </w:r>
    </w:p>
  </w:footnote>
  <w:footnote w:id="72">
    <w:p w:rsidR="007E11DE" w:rsidRPr="00C94BBB" w:rsidRDefault="007E11DE" w:rsidP="003C7CA1">
      <w:pPr>
        <w:rPr>
          <w:rFonts w:hint="eastAsia"/>
        </w:rPr>
      </w:pPr>
      <w:r w:rsidRPr="004A7E8F">
        <w:rPr>
          <w:rStyle w:val="DipnotBavurusu"/>
          <w:szCs w:val="21"/>
        </w:rPr>
        <w:footnoteRef/>
      </w:r>
      <w:r w:rsidRPr="004A7E8F">
        <w:rPr>
          <w:rStyle w:val="DipnotBavurusu"/>
        </w:rPr>
        <w:t xml:space="preserve"> </w:t>
      </w:r>
      <w:r>
        <w:rPr>
          <w:rFonts w:hint="eastAsia"/>
        </w:rPr>
        <w:t xml:space="preserve"> </w:t>
      </w:r>
      <w:r w:rsidRPr="003E58D6">
        <w:rPr>
          <w:rFonts w:hint="eastAsia"/>
        </w:rPr>
        <w:t>邵鹏：《全球治理：理论与实践》，长春：吉林出版集团有限公司</w:t>
      </w:r>
      <w:r w:rsidRPr="003E58D6">
        <w:rPr>
          <w:rFonts w:hint="eastAsia"/>
        </w:rPr>
        <w:t>2010</w:t>
      </w:r>
      <w:r w:rsidRPr="003E58D6">
        <w:rPr>
          <w:rFonts w:hint="eastAsia"/>
        </w:rPr>
        <w:t>年版，第</w:t>
      </w:r>
      <w:r w:rsidRPr="003E58D6">
        <w:rPr>
          <w:rFonts w:hint="eastAsia"/>
        </w:rPr>
        <w:t>67</w:t>
      </w:r>
      <w:r w:rsidRPr="00C94BBB">
        <w:rPr>
          <w:rFonts w:hint="eastAsia"/>
        </w:rPr>
        <w:t>页。</w:t>
      </w:r>
    </w:p>
  </w:footnote>
  <w:footnote w:id="73">
    <w:p w:rsidR="007E11DE" w:rsidRPr="00490734" w:rsidRDefault="007E11DE" w:rsidP="003C7CA1">
      <w:pPr>
        <w:rPr>
          <w:color w:val="FF0000"/>
        </w:rPr>
      </w:pPr>
      <w:r w:rsidRPr="00490734">
        <w:rPr>
          <w:rStyle w:val="DipnotBavurusu"/>
          <w:szCs w:val="21"/>
        </w:rPr>
        <w:footnoteRef/>
      </w:r>
      <w:r w:rsidRPr="00490734">
        <w:rPr>
          <w:rStyle w:val="DipnotBavurusu"/>
        </w:rPr>
        <w:t xml:space="preserve"> </w:t>
      </w:r>
      <w:r w:rsidRPr="00490734">
        <w:t xml:space="preserve"> Commission on Global Governance, </w:t>
      </w:r>
      <w:r w:rsidRPr="00490734">
        <w:rPr>
          <w:i/>
        </w:rPr>
        <w:t>Our Global Neighbourhood: The Report of the Commission on Global Governance</w:t>
      </w:r>
      <w:r w:rsidRPr="00490734">
        <w:t xml:space="preserve">, </w:t>
      </w:r>
      <w:smartTag w:uri="urn:schemas-microsoft-com:office:smarttags" w:element="State">
        <w:r w:rsidRPr="00490734">
          <w:t>New York</w:t>
        </w:r>
      </w:smartTag>
      <w:r w:rsidRPr="00490734">
        <w:t xml:space="preserve">: </w:t>
      </w:r>
      <w:smartTag w:uri="urn:schemas-microsoft-com:office:smarttags" w:element="place">
        <w:smartTag w:uri="urn:schemas-microsoft-com:office:smarttags" w:element="PlaceName">
          <w:r w:rsidRPr="00490734">
            <w:t>Oxford</w:t>
          </w:r>
        </w:smartTag>
        <w:r w:rsidRPr="00490734">
          <w:t xml:space="preserve"> </w:t>
        </w:r>
        <w:smartTag w:uri="urn:schemas-microsoft-com:office:smarttags" w:element="PlaceType">
          <w:r w:rsidRPr="00490734">
            <w:t>University</w:t>
          </w:r>
        </w:smartTag>
      </w:smartTag>
      <w:r w:rsidRPr="00490734">
        <w:t xml:space="preserve"> Press, Reprinted 2005, p. 49.</w:t>
      </w:r>
    </w:p>
  </w:footnote>
  <w:footnote w:id="74">
    <w:p w:rsidR="007E11DE" w:rsidRPr="00A52D01" w:rsidRDefault="007E11DE" w:rsidP="003C7CA1">
      <w:pPr>
        <w:rPr>
          <w:rFonts w:hint="eastAsia"/>
        </w:rPr>
      </w:pPr>
      <w:r w:rsidRPr="00A52D01">
        <w:rPr>
          <w:rStyle w:val="DipnotBavurusu"/>
          <w:szCs w:val="21"/>
        </w:rPr>
        <w:footnoteRef/>
      </w:r>
      <w:r w:rsidRPr="00A52D01">
        <w:rPr>
          <w:rStyle w:val="DipnotBavurusu"/>
          <w:rFonts w:hint="eastAsia"/>
        </w:rPr>
        <w:t xml:space="preserve"> </w:t>
      </w:r>
      <w:r w:rsidRPr="00A52D01">
        <w:rPr>
          <w:rFonts w:hint="eastAsia"/>
        </w:rPr>
        <w:t xml:space="preserve"> </w:t>
      </w:r>
      <w:r w:rsidRPr="00A52D01">
        <w:rPr>
          <w:rFonts w:hint="eastAsia"/>
        </w:rPr>
        <w:t>温家宝：《关于社会主义初级阶段的历史任务和我国对外政策的几个问题》，《人民日报》</w:t>
      </w:r>
      <w:smartTag w:uri="urn:schemas-microsoft-com:office:smarttags" w:element="chsdate">
        <w:smartTagPr>
          <w:attr w:name="Year" w:val="2007"/>
          <w:attr w:name="Month" w:val="2"/>
          <w:attr w:name="Day" w:val="27"/>
          <w:attr w:name="IsLunarDate" w:val="False"/>
          <w:attr w:name="IsROCDate" w:val="False"/>
        </w:smartTagPr>
        <w:r w:rsidRPr="00A52D01">
          <w:rPr>
            <w:rFonts w:hint="eastAsia"/>
          </w:rPr>
          <w:t>2007</w:t>
        </w:r>
        <w:r w:rsidRPr="00A52D01">
          <w:rPr>
            <w:rFonts w:hint="eastAsia"/>
          </w:rPr>
          <w:t>年</w:t>
        </w:r>
        <w:r w:rsidRPr="00A52D01">
          <w:rPr>
            <w:rFonts w:hint="eastAsia"/>
          </w:rPr>
          <w:t>2</w:t>
        </w:r>
        <w:r w:rsidRPr="00A52D01">
          <w:rPr>
            <w:rFonts w:hint="eastAsia"/>
          </w:rPr>
          <w:t>月</w:t>
        </w:r>
        <w:r w:rsidRPr="00A52D01">
          <w:rPr>
            <w:rFonts w:hint="eastAsia"/>
          </w:rPr>
          <w:t>27</w:t>
        </w:r>
        <w:r w:rsidRPr="00A52D01">
          <w:rPr>
            <w:rFonts w:hint="eastAsia"/>
          </w:rPr>
          <w:t>日</w:t>
        </w:r>
      </w:smartTag>
      <w:r w:rsidRPr="00A52D01">
        <w:rPr>
          <w:rFonts w:hint="eastAsia"/>
        </w:rPr>
        <w:t>，第</w:t>
      </w:r>
      <w:r w:rsidRPr="00A52D01">
        <w:rPr>
          <w:rFonts w:hint="eastAsia"/>
        </w:rPr>
        <w:t>2</w:t>
      </w:r>
      <w:r w:rsidRPr="00A52D01">
        <w:rPr>
          <w:rFonts w:hint="eastAsia"/>
        </w:rPr>
        <w:t>版。</w:t>
      </w:r>
    </w:p>
  </w:footnote>
  <w:footnote w:id="75">
    <w:p w:rsidR="007E11DE" w:rsidRPr="008B5D02" w:rsidRDefault="007E11DE" w:rsidP="003C7CA1">
      <w:pPr>
        <w:rPr>
          <w:rFonts w:hint="eastAsia"/>
        </w:rPr>
      </w:pPr>
      <w:r w:rsidRPr="008B5D02">
        <w:rPr>
          <w:rStyle w:val="DipnotBavurusu"/>
          <w:szCs w:val="21"/>
        </w:rPr>
        <w:footnoteRef/>
      </w:r>
      <w:r w:rsidRPr="008B5D02">
        <w:rPr>
          <w:rStyle w:val="DipnotBavurusu"/>
        </w:rPr>
        <w:t xml:space="preserve"> </w:t>
      </w:r>
      <w:r w:rsidRPr="008B5D02">
        <w:rPr>
          <w:rFonts w:hint="eastAsia"/>
        </w:rPr>
        <w:t xml:space="preserve"> </w:t>
      </w:r>
      <w:r w:rsidRPr="008B5D02">
        <w:rPr>
          <w:rFonts w:hint="eastAsia"/>
        </w:rPr>
        <w:t>昆廷·斯金纳、博·斯特拉思：《国家与公民：历史、理论·展望》，彭利平译，上海：华东师范大学出版社</w:t>
      </w:r>
      <w:r w:rsidRPr="008B5D02">
        <w:rPr>
          <w:rFonts w:hint="eastAsia"/>
        </w:rPr>
        <w:t>2005</w:t>
      </w:r>
      <w:r w:rsidRPr="008B5D02">
        <w:rPr>
          <w:rFonts w:hint="eastAsia"/>
        </w:rPr>
        <w:t>年版，导论，第</w:t>
      </w:r>
      <w:r w:rsidRPr="008B5D02">
        <w:rPr>
          <w:rFonts w:hint="eastAsia"/>
        </w:rPr>
        <w:t>8</w:t>
      </w:r>
      <w:r w:rsidRPr="008B5D02">
        <w:rPr>
          <w:rFonts w:hint="eastAsia"/>
        </w:rPr>
        <w:t>页。</w:t>
      </w:r>
    </w:p>
  </w:footnote>
  <w:footnote w:id="76">
    <w:p w:rsidR="007E11DE" w:rsidRPr="00F1352F" w:rsidRDefault="007E11DE" w:rsidP="003C7CA1">
      <w:pPr>
        <w:rPr>
          <w:rFonts w:hint="eastAsia"/>
        </w:rPr>
      </w:pPr>
      <w:r w:rsidRPr="00F1352F">
        <w:rPr>
          <w:rStyle w:val="DipnotBavurusu"/>
          <w:szCs w:val="21"/>
        </w:rPr>
        <w:footnoteRef/>
      </w:r>
      <w:r w:rsidRPr="00F1352F">
        <w:t xml:space="preserve"> </w:t>
      </w:r>
      <w:r w:rsidRPr="00F1352F">
        <w:rPr>
          <w:rFonts w:hint="eastAsia"/>
        </w:rPr>
        <w:t xml:space="preserve"> </w:t>
      </w:r>
      <w:r w:rsidRPr="00F1352F">
        <w:rPr>
          <w:rFonts w:hint="eastAsia"/>
        </w:rPr>
        <w:t>胡适反对狭义的国家主义。他说：“今之大患，在于一种狭义的国家主义，以为我之国须</w:t>
      </w:r>
      <w:r w:rsidRPr="000B17A5">
        <w:rPr>
          <w:rFonts w:hint="eastAsia"/>
        </w:rPr>
        <w:t>陵</w:t>
      </w:r>
      <w:r>
        <w:rPr>
          <w:rFonts w:hint="eastAsia"/>
        </w:rPr>
        <w:t>（凌）</w:t>
      </w:r>
      <w:r w:rsidRPr="00F1352F">
        <w:rPr>
          <w:rFonts w:hint="eastAsia"/>
        </w:rPr>
        <w:t>驾他人之国，我之中须</w:t>
      </w:r>
      <w:r w:rsidRPr="000B17A5">
        <w:rPr>
          <w:rFonts w:hint="eastAsia"/>
        </w:rPr>
        <w:t>陵</w:t>
      </w:r>
      <w:r>
        <w:rPr>
          <w:rFonts w:hint="eastAsia"/>
        </w:rPr>
        <w:t>（凌）</w:t>
      </w:r>
      <w:r w:rsidRPr="00F1352F">
        <w:rPr>
          <w:rFonts w:hint="eastAsia"/>
        </w:rPr>
        <w:t>驾他人之种，……吾辈醉心大同主义者不可不自根本着手。根本者何？一种世界的国家主义是也。爱国是大好事，惟当知国家之上更有一大目的在，更有一更大之团体在，……‘万国之上犹有人类在’是也。”参见曹伯言整理：《胡适日记全编》（第一册），合肥：安徽教育出版社</w:t>
      </w:r>
      <w:r w:rsidRPr="00F1352F">
        <w:rPr>
          <w:rFonts w:hint="eastAsia"/>
        </w:rPr>
        <w:t>2001</w:t>
      </w:r>
      <w:r w:rsidRPr="00F1352F">
        <w:rPr>
          <w:rFonts w:hint="eastAsia"/>
        </w:rPr>
        <w:t>年版，第</w:t>
      </w:r>
      <w:r w:rsidRPr="00F1352F">
        <w:rPr>
          <w:rFonts w:hint="eastAsia"/>
        </w:rPr>
        <w:t>508</w:t>
      </w:r>
      <w:r w:rsidRPr="00F1352F">
        <w:rPr>
          <w:rFonts w:hint="eastAsia"/>
        </w:rPr>
        <w:t>页。在胡适看来，科学技术的进步“而终不能致‘大同’之治者，徒以精神未能统一耳，徒以狭义之国家主义及种族成见为之畛畦耳。”参见曹伯言整理：《胡适日记全编》（第一册），第</w:t>
      </w:r>
      <w:r w:rsidRPr="00F1352F">
        <w:rPr>
          <w:rFonts w:hint="eastAsia"/>
        </w:rPr>
        <w:t>540</w:t>
      </w:r>
      <w:r w:rsidRPr="00F1352F">
        <w:rPr>
          <w:rFonts w:hint="eastAsia"/>
        </w:rPr>
        <w:t>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A1"/>
    <w:rsid w:val="00004DF3"/>
    <w:rsid w:val="00005720"/>
    <w:rsid w:val="000272F5"/>
    <w:rsid w:val="000316C6"/>
    <w:rsid w:val="00033EDF"/>
    <w:rsid w:val="0004309E"/>
    <w:rsid w:val="00043122"/>
    <w:rsid w:val="000737AB"/>
    <w:rsid w:val="000751F7"/>
    <w:rsid w:val="00084968"/>
    <w:rsid w:val="000879AA"/>
    <w:rsid w:val="00095269"/>
    <w:rsid w:val="00096E1A"/>
    <w:rsid w:val="00097E5B"/>
    <w:rsid w:val="000A7A92"/>
    <w:rsid w:val="000B7E46"/>
    <w:rsid w:val="000C042F"/>
    <w:rsid w:val="000C3500"/>
    <w:rsid w:val="000D2206"/>
    <w:rsid w:val="000D2653"/>
    <w:rsid w:val="000D3AB0"/>
    <w:rsid w:val="000E18D0"/>
    <w:rsid w:val="000E230E"/>
    <w:rsid w:val="000E5492"/>
    <w:rsid w:val="000E57A2"/>
    <w:rsid w:val="000E5B34"/>
    <w:rsid w:val="000E6A97"/>
    <w:rsid w:val="000E7675"/>
    <w:rsid w:val="000F3CA6"/>
    <w:rsid w:val="00107CA1"/>
    <w:rsid w:val="00117CB4"/>
    <w:rsid w:val="00123F6B"/>
    <w:rsid w:val="00125AEB"/>
    <w:rsid w:val="00132C51"/>
    <w:rsid w:val="00133E20"/>
    <w:rsid w:val="001343E2"/>
    <w:rsid w:val="0014689B"/>
    <w:rsid w:val="001607C1"/>
    <w:rsid w:val="0016275B"/>
    <w:rsid w:val="00162F43"/>
    <w:rsid w:val="001673AF"/>
    <w:rsid w:val="001771DA"/>
    <w:rsid w:val="001774DD"/>
    <w:rsid w:val="001807AD"/>
    <w:rsid w:val="0019401F"/>
    <w:rsid w:val="001952FA"/>
    <w:rsid w:val="001A0C5A"/>
    <w:rsid w:val="001A7054"/>
    <w:rsid w:val="001C2585"/>
    <w:rsid w:val="001C37DE"/>
    <w:rsid w:val="001E7189"/>
    <w:rsid w:val="001E7267"/>
    <w:rsid w:val="001E7C5C"/>
    <w:rsid w:val="00200FAA"/>
    <w:rsid w:val="00203029"/>
    <w:rsid w:val="00207F7C"/>
    <w:rsid w:val="00214BDF"/>
    <w:rsid w:val="00215A9E"/>
    <w:rsid w:val="002163AF"/>
    <w:rsid w:val="002235C1"/>
    <w:rsid w:val="002236F1"/>
    <w:rsid w:val="00225CC4"/>
    <w:rsid w:val="00233785"/>
    <w:rsid w:val="002460A1"/>
    <w:rsid w:val="00250632"/>
    <w:rsid w:val="00254DD5"/>
    <w:rsid w:val="00256A4A"/>
    <w:rsid w:val="002631A9"/>
    <w:rsid w:val="00275DF4"/>
    <w:rsid w:val="00276E2E"/>
    <w:rsid w:val="00280430"/>
    <w:rsid w:val="00281DF9"/>
    <w:rsid w:val="00284B13"/>
    <w:rsid w:val="00291F74"/>
    <w:rsid w:val="00295BCF"/>
    <w:rsid w:val="002B0FB8"/>
    <w:rsid w:val="002B63E0"/>
    <w:rsid w:val="002C1543"/>
    <w:rsid w:val="002C70DF"/>
    <w:rsid w:val="002C728D"/>
    <w:rsid w:val="002C73AB"/>
    <w:rsid w:val="002E3AAD"/>
    <w:rsid w:val="002E5D22"/>
    <w:rsid w:val="00301814"/>
    <w:rsid w:val="0030653D"/>
    <w:rsid w:val="00306707"/>
    <w:rsid w:val="00307934"/>
    <w:rsid w:val="00314EAC"/>
    <w:rsid w:val="00315276"/>
    <w:rsid w:val="00317582"/>
    <w:rsid w:val="00320960"/>
    <w:rsid w:val="003222A5"/>
    <w:rsid w:val="00326F16"/>
    <w:rsid w:val="00332482"/>
    <w:rsid w:val="00332A7B"/>
    <w:rsid w:val="00333B9B"/>
    <w:rsid w:val="003538D5"/>
    <w:rsid w:val="00354804"/>
    <w:rsid w:val="003571A8"/>
    <w:rsid w:val="00357BBF"/>
    <w:rsid w:val="00374ABF"/>
    <w:rsid w:val="00381625"/>
    <w:rsid w:val="0038297E"/>
    <w:rsid w:val="003A3822"/>
    <w:rsid w:val="003B044A"/>
    <w:rsid w:val="003B61D3"/>
    <w:rsid w:val="003C7CA1"/>
    <w:rsid w:val="003E168E"/>
    <w:rsid w:val="003F0D43"/>
    <w:rsid w:val="003F602E"/>
    <w:rsid w:val="004037CC"/>
    <w:rsid w:val="00413C1D"/>
    <w:rsid w:val="00415BC1"/>
    <w:rsid w:val="00425D2D"/>
    <w:rsid w:val="004332B6"/>
    <w:rsid w:val="00437515"/>
    <w:rsid w:val="00441AA1"/>
    <w:rsid w:val="00442E7F"/>
    <w:rsid w:val="00447034"/>
    <w:rsid w:val="0047525B"/>
    <w:rsid w:val="00476A5A"/>
    <w:rsid w:val="00480E5F"/>
    <w:rsid w:val="004916E5"/>
    <w:rsid w:val="004A04D5"/>
    <w:rsid w:val="004A1784"/>
    <w:rsid w:val="004B1895"/>
    <w:rsid w:val="004C3CA5"/>
    <w:rsid w:val="004D6D21"/>
    <w:rsid w:val="004E00C3"/>
    <w:rsid w:val="004E7D97"/>
    <w:rsid w:val="004F55E2"/>
    <w:rsid w:val="005043F5"/>
    <w:rsid w:val="0051335C"/>
    <w:rsid w:val="005237BC"/>
    <w:rsid w:val="00527BD7"/>
    <w:rsid w:val="005308EE"/>
    <w:rsid w:val="00556738"/>
    <w:rsid w:val="00593BCB"/>
    <w:rsid w:val="0059546E"/>
    <w:rsid w:val="005B54AF"/>
    <w:rsid w:val="005C5668"/>
    <w:rsid w:val="00603772"/>
    <w:rsid w:val="00612D07"/>
    <w:rsid w:val="006179ED"/>
    <w:rsid w:val="00621AED"/>
    <w:rsid w:val="00633670"/>
    <w:rsid w:val="0064327D"/>
    <w:rsid w:val="00650809"/>
    <w:rsid w:val="0065252C"/>
    <w:rsid w:val="0065715C"/>
    <w:rsid w:val="006817DF"/>
    <w:rsid w:val="00684F03"/>
    <w:rsid w:val="006B4E98"/>
    <w:rsid w:val="006C3724"/>
    <w:rsid w:val="006F2EA3"/>
    <w:rsid w:val="00703FEA"/>
    <w:rsid w:val="00704555"/>
    <w:rsid w:val="007053EA"/>
    <w:rsid w:val="00705610"/>
    <w:rsid w:val="00706593"/>
    <w:rsid w:val="00722FC9"/>
    <w:rsid w:val="007309FB"/>
    <w:rsid w:val="00733E22"/>
    <w:rsid w:val="00744774"/>
    <w:rsid w:val="00745305"/>
    <w:rsid w:val="00746517"/>
    <w:rsid w:val="00756342"/>
    <w:rsid w:val="007621C6"/>
    <w:rsid w:val="00767ABF"/>
    <w:rsid w:val="0077141C"/>
    <w:rsid w:val="007819ED"/>
    <w:rsid w:val="00782F30"/>
    <w:rsid w:val="00784655"/>
    <w:rsid w:val="00790FA8"/>
    <w:rsid w:val="007956BF"/>
    <w:rsid w:val="007A035F"/>
    <w:rsid w:val="007A6072"/>
    <w:rsid w:val="007A6793"/>
    <w:rsid w:val="007B3F90"/>
    <w:rsid w:val="007B655F"/>
    <w:rsid w:val="007C12AC"/>
    <w:rsid w:val="007C39DC"/>
    <w:rsid w:val="007D5BE5"/>
    <w:rsid w:val="007E04C3"/>
    <w:rsid w:val="007E0AD3"/>
    <w:rsid w:val="007E0FAA"/>
    <w:rsid w:val="007E11DE"/>
    <w:rsid w:val="007F30A1"/>
    <w:rsid w:val="00801EEA"/>
    <w:rsid w:val="008124C1"/>
    <w:rsid w:val="00814254"/>
    <w:rsid w:val="00817807"/>
    <w:rsid w:val="00831E7B"/>
    <w:rsid w:val="008410CE"/>
    <w:rsid w:val="0084498C"/>
    <w:rsid w:val="00856E20"/>
    <w:rsid w:val="00863FAE"/>
    <w:rsid w:val="00865728"/>
    <w:rsid w:val="0088302F"/>
    <w:rsid w:val="008929ED"/>
    <w:rsid w:val="0089417D"/>
    <w:rsid w:val="008A4AD3"/>
    <w:rsid w:val="008A5209"/>
    <w:rsid w:val="008B6DD7"/>
    <w:rsid w:val="008C36D7"/>
    <w:rsid w:val="008D0720"/>
    <w:rsid w:val="008D11E3"/>
    <w:rsid w:val="008D1CE3"/>
    <w:rsid w:val="008E52BD"/>
    <w:rsid w:val="008E7A1B"/>
    <w:rsid w:val="008F27DC"/>
    <w:rsid w:val="0090391F"/>
    <w:rsid w:val="00904014"/>
    <w:rsid w:val="00915A41"/>
    <w:rsid w:val="009258FD"/>
    <w:rsid w:val="00927495"/>
    <w:rsid w:val="00931327"/>
    <w:rsid w:val="00932A7E"/>
    <w:rsid w:val="009401CF"/>
    <w:rsid w:val="0094077A"/>
    <w:rsid w:val="00944089"/>
    <w:rsid w:val="009506CD"/>
    <w:rsid w:val="00953BAE"/>
    <w:rsid w:val="00966D70"/>
    <w:rsid w:val="00971770"/>
    <w:rsid w:val="00975957"/>
    <w:rsid w:val="009759CA"/>
    <w:rsid w:val="00976049"/>
    <w:rsid w:val="00977ED9"/>
    <w:rsid w:val="0099639F"/>
    <w:rsid w:val="009A1757"/>
    <w:rsid w:val="009B36E0"/>
    <w:rsid w:val="009C0CD5"/>
    <w:rsid w:val="009C0FED"/>
    <w:rsid w:val="009D082F"/>
    <w:rsid w:val="009F042E"/>
    <w:rsid w:val="009F7BFD"/>
    <w:rsid w:val="00A113E9"/>
    <w:rsid w:val="00A13E67"/>
    <w:rsid w:val="00A25EFB"/>
    <w:rsid w:val="00A337D6"/>
    <w:rsid w:val="00A45570"/>
    <w:rsid w:val="00A535A1"/>
    <w:rsid w:val="00A573DE"/>
    <w:rsid w:val="00A77069"/>
    <w:rsid w:val="00A921DE"/>
    <w:rsid w:val="00A92EB3"/>
    <w:rsid w:val="00AA43AC"/>
    <w:rsid w:val="00AA51DC"/>
    <w:rsid w:val="00AC4B81"/>
    <w:rsid w:val="00AD606E"/>
    <w:rsid w:val="00AE5274"/>
    <w:rsid w:val="00AF12EE"/>
    <w:rsid w:val="00B100FA"/>
    <w:rsid w:val="00B15E03"/>
    <w:rsid w:val="00B22919"/>
    <w:rsid w:val="00B2697D"/>
    <w:rsid w:val="00B33FC4"/>
    <w:rsid w:val="00B44D71"/>
    <w:rsid w:val="00B4691F"/>
    <w:rsid w:val="00B65AA2"/>
    <w:rsid w:val="00B77366"/>
    <w:rsid w:val="00B832D9"/>
    <w:rsid w:val="00B9056E"/>
    <w:rsid w:val="00B93F8D"/>
    <w:rsid w:val="00BA7E37"/>
    <w:rsid w:val="00BB12D1"/>
    <w:rsid w:val="00BB5A7A"/>
    <w:rsid w:val="00BB6D0F"/>
    <w:rsid w:val="00BE3BFB"/>
    <w:rsid w:val="00BE632B"/>
    <w:rsid w:val="00BF608E"/>
    <w:rsid w:val="00C014C1"/>
    <w:rsid w:val="00C02E8F"/>
    <w:rsid w:val="00C03FE8"/>
    <w:rsid w:val="00C1530A"/>
    <w:rsid w:val="00C2482D"/>
    <w:rsid w:val="00C26E6D"/>
    <w:rsid w:val="00C4766F"/>
    <w:rsid w:val="00C536F0"/>
    <w:rsid w:val="00C7501F"/>
    <w:rsid w:val="00C76956"/>
    <w:rsid w:val="00C77E5D"/>
    <w:rsid w:val="00C85D4A"/>
    <w:rsid w:val="00C949DC"/>
    <w:rsid w:val="00CA5877"/>
    <w:rsid w:val="00CA647D"/>
    <w:rsid w:val="00CC18C6"/>
    <w:rsid w:val="00CC3351"/>
    <w:rsid w:val="00CC52D6"/>
    <w:rsid w:val="00CD2383"/>
    <w:rsid w:val="00CD4ABE"/>
    <w:rsid w:val="00CD706D"/>
    <w:rsid w:val="00CE79F5"/>
    <w:rsid w:val="00D04191"/>
    <w:rsid w:val="00D07344"/>
    <w:rsid w:val="00D25243"/>
    <w:rsid w:val="00D26660"/>
    <w:rsid w:val="00D402B0"/>
    <w:rsid w:val="00D449CD"/>
    <w:rsid w:val="00D473EC"/>
    <w:rsid w:val="00D53A5E"/>
    <w:rsid w:val="00D613EE"/>
    <w:rsid w:val="00D61DE7"/>
    <w:rsid w:val="00D640A1"/>
    <w:rsid w:val="00D6602A"/>
    <w:rsid w:val="00D71142"/>
    <w:rsid w:val="00D75E12"/>
    <w:rsid w:val="00D90B6B"/>
    <w:rsid w:val="00DB30E9"/>
    <w:rsid w:val="00DB48B3"/>
    <w:rsid w:val="00DD4864"/>
    <w:rsid w:val="00DE2E32"/>
    <w:rsid w:val="00DF216D"/>
    <w:rsid w:val="00DF6004"/>
    <w:rsid w:val="00E03D95"/>
    <w:rsid w:val="00E1352B"/>
    <w:rsid w:val="00E13FE8"/>
    <w:rsid w:val="00E15E0D"/>
    <w:rsid w:val="00E16BCB"/>
    <w:rsid w:val="00E20FBA"/>
    <w:rsid w:val="00E25D9B"/>
    <w:rsid w:val="00E32B2B"/>
    <w:rsid w:val="00E33796"/>
    <w:rsid w:val="00E52C8F"/>
    <w:rsid w:val="00E56FFE"/>
    <w:rsid w:val="00E57BFC"/>
    <w:rsid w:val="00E646F1"/>
    <w:rsid w:val="00E64BED"/>
    <w:rsid w:val="00E66C33"/>
    <w:rsid w:val="00E768F2"/>
    <w:rsid w:val="00E81329"/>
    <w:rsid w:val="00E85622"/>
    <w:rsid w:val="00E85ADF"/>
    <w:rsid w:val="00E87ED4"/>
    <w:rsid w:val="00E9118B"/>
    <w:rsid w:val="00E92414"/>
    <w:rsid w:val="00E939CB"/>
    <w:rsid w:val="00E93D32"/>
    <w:rsid w:val="00EA525C"/>
    <w:rsid w:val="00EA5794"/>
    <w:rsid w:val="00ED25FC"/>
    <w:rsid w:val="00ED44E4"/>
    <w:rsid w:val="00ED4D79"/>
    <w:rsid w:val="00ED57DA"/>
    <w:rsid w:val="00ED5BC8"/>
    <w:rsid w:val="00ED77DC"/>
    <w:rsid w:val="00F00966"/>
    <w:rsid w:val="00F00D4E"/>
    <w:rsid w:val="00F1544D"/>
    <w:rsid w:val="00F21245"/>
    <w:rsid w:val="00F257AA"/>
    <w:rsid w:val="00F4011B"/>
    <w:rsid w:val="00F527D6"/>
    <w:rsid w:val="00F5415F"/>
    <w:rsid w:val="00F61D49"/>
    <w:rsid w:val="00F64FDA"/>
    <w:rsid w:val="00F705F6"/>
    <w:rsid w:val="00F72022"/>
    <w:rsid w:val="00F74876"/>
    <w:rsid w:val="00F76100"/>
    <w:rsid w:val="00F77FDF"/>
    <w:rsid w:val="00F86FC4"/>
    <w:rsid w:val="00F90130"/>
    <w:rsid w:val="00F95F4F"/>
    <w:rsid w:val="00FA2527"/>
    <w:rsid w:val="00FA33CE"/>
    <w:rsid w:val="00FB3AC7"/>
    <w:rsid w:val="00FC0C04"/>
    <w:rsid w:val="00FC5E21"/>
    <w:rsid w:val="00FD264E"/>
    <w:rsid w:val="00FD5161"/>
    <w:rsid w:val="00FE1BE5"/>
    <w:rsid w:val="00FE2764"/>
    <w:rsid w:val="00FE37A4"/>
    <w:rsid w:val="00FE5A4E"/>
    <w:rsid w:val="00FE7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CA1"/>
    <w:pPr>
      <w:widowControl w:val="0"/>
      <w:jc w:val="both"/>
    </w:pPr>
    <w:rPr>
      <w:kern w:val="2"/>
      <w:sz w:val="21"/>
      <w:szCs w:val="24"/>
      <w:lang w:eastAsia="zh-CN"/>
    </w:rPr>
  </w:style>
  <w:style w:type="character" w:default="1" w:styleId="VarsaylanParagrafYazTipi">
    <w:name w:val="Default Paragraph Font"/>
    <w:link w:val="CharCharCharCharChar1CharCharChar"/>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link w:val="DipnotMetniChar"/>
    <w:semiHidden/>
    <w:rsid w:val="003C7CA1"/>
    <w:pPr>
      <w:widowControl/>
      <w:snapToGrid w:val="0"/>
      <w:spacing w:after="200" w:line="276" w:lineRule="auto"/>
      <w:jc w:val="left"/>
    </w:pPr>
    <w:rPr>
      <w:rFonts w:ascii="Calibri" w:hAnsi="Calibri" w:cs="Calibri"/>
      <w:kern w:val="0"/>
      <w:sz w:val="18"/>
      <w:szCs w:val="18"/>
      <w:lang w:val="en-GB" w:eastAsia="en-US"/>
    </w:rPr>
  </w:style>
  <w:style w:type="character" w:customStyle="1" w:styleId="DipnotMetniChar">
    <w:name w:val="Dipnot Metni Char"/>
    <w:basedOn w:val="VarsaylanParagrafYazTipi"/>
    <w:link w:val="DipnotMetni"/>
    <w:locked/>
    <w:rsid w:val="003C7CA1"/>
    <w:rPr>
      <w:rFonts w:ascii="Calibri" w:eastAsia="SimSun" w:hAnsi="Calibri" w:cs="Calibri"/>
      <w:sz w:val="18"/>
      <w:szCs w:val="18"/>
      <w:lang w:val="en-GB" w:eastAsia="en-US" w:bidi="ar-SA"/>
    </w:rPr>
  </w:style>
  <w:style w:type="character" w:styleId="DipnotBavurusu">
    <w:name w:val="footnote reference"/>
    <w:basedOn w:val="VarsaylanParagrafYazTipi"/>
    <w:semiHidden/>
    <w:rsid w:val="003C7CA1"/>
    <w:rPr>
      <w:vertAlign w:val="superscript"/>
    </w:rPr>
  </w:style>
  <w:style w:type="paragraph" w:customStyle="1" w:styleId="CharCharCharCharChar1CharCharChar">
    <w:name w:val="Char Char Char Char Char1 Char Char Char"/>
    <w:basedOn w:val="Normal"/>
    <w:link w:val="VarsaylanParagrafYazTipi"/>
    <w:rsid w:val="003C7CA1"/>
    <w:pPr>
      <w:widowControl/>
      <w:spacing w:after="160" w:line="240" w:lineRule="exact"/>
      <w:jc w:val="left"/>
    </w:pPr>
    <w:rPr>
      <w:rFonts w:ascii="Verdana" w:eastAsia="MS Mincho" w:hAnsi="Verdana" w:cs="Verdana"/>
      <w:kern w:val="0"/>
      <w:sz w:val="20"/>
      <w:szCs w:val="20"/>
      <w:lang w:eastAsia="en-US"/>
    </w:rPr>
  </w:style>
  <w:style w:type="paragraph" w:styleId="BelgeBalantlar">
    <w:name w:val="Document Map"/>
    <w:basedOn w:val="Normal"/>
    <w:semiHidden/>
    <w:rsid w:val="003C7CA1"/>
    <w:pPr>
      <w:shd w:val="clear" w:color="auto" w:fill="0000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2061</Words>
  <Characters>11750</Characters>
  <Application>Microsoft Office Word</Application>
  <DocSecurity>0</DocSecurity>
  <Lines>97</Lines>
  <Paragraphs>27</Paragraphs>
  <ScaleCrop>false</ScaleCrop>
  <Company>Microsoft</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第九章  从中国公民到全球公民</dc:title>
  <dc:creator>Thinkpad</dc:creator>
  <cp:lastModifiedBy>Görkem-Utku</cp:lastModifiedBy>
  <cp:revision>2</cp:revision>
  <dcterms:created xsi:type="dcterms:W3CDTF">2012-12-06T17:31:00Z</dcterms:created>
  <dcterms:modified xsi:type="dcterms:W3CDTF">2012-12-06T17:31:00Z</dcterms:modified>
</cp:coreProperties>
</file>